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FB80" w14:textId="1C22CB24" w:rsidR="00E93D0B" w:rsidRPr="005043AA" w:rsidRDefault="00E93D0B" w:rsidP="00E93D0B">
      <w:pPr>
        <w:shd w:val="clear" w:color="auto" w:fill="FFFFFF"/>
        <w:spacing w:after="150"/>
        <w:rPr>
          <w:rFonts w:ascii="Verdana" w:hAnsi="Verdana" w:cs="Times New Roman"/>
          <w:b/>
          <w:color w:val="000000"/>
          <w:sz w:val="21"/>
          <w:szCs w:val="21"/>
          <w:u w:val="single"/>
          <w:lang w:val="en-CA"/>
        </w:rPr>
      </w:pPr>
      <w:r w:rsidRPr="005043AA">
        <w:rPr>
          <w:rFonts w:ascii="Verdana" w:hAnsi="Verdana" w:cs="Times New Roman"/>
          <w:b/>
          <w:color w:val="000000"/>
          <w:sz w:val="21"/>
          <w:szCs w:val="21"/>
          <w:u w:val="single"/>
          <w:lang w:val="en-CA"/>
        </w:rPr>
        <w:t>PETERBOROUGH HOCKEY ASSOCIATION REP UNIFORM /</w:t>
      </w:r>
      <w:r w:rsidRPr="007B49E5">
        <w:rPr>
          <w:rFonts w:ascii="Verdana" w:hAnsi="Verdana" w:cs="Times New Roman"/>
          <w:b/>
          <w:color w:val="000000" w:themeColor="text1"/>
          <w:sz w:val="21"/>
          <w:szCs w:val="21"/>
          <w:u w:val="single"/>
          <w:lang w:val="en-CA"/>
        </w:rPr>
        <w:t xml:space="preserve"> E</w:t>
      </w:r>
      <w:ins w:id="0" w:author="Microsoft Office User" w:date="2019-03-25T07:24:00Z">
        <w:r w:rsidR="0035646E" w:rsidRPr="007B49E5">
          <w:rPr>
            <w:rFonts w:ascii="Verdana" w:hAnsi="Verdana" w:cs="Times New Roman"/>
            <w:b/>
            <w:color w:val="000000" w:themeColor="text1"/>
            <w:sz w:val="21"/>
            <w:szCs w:val="21"/>
            <w:u w:val="single"/>
            <w:lang w:val="en-CA"/>
          </w:rPr>
          <w:t>QU</w:t>
        </w:r>
      </w:ins>
      <w:r w:rsidRPr="007B49E5">
        <w:rPr>
          <w:rFonts w:ascii="Verdana" w:hAnsi="Verdana" w:cs="Times New Roman"/>
          <w:b/>
          <w:color w:val="000000" w:themeColor="text1"/>
          <w:sz w:val="21"/>
          <w:szCs w:val="21"/>
          <w:u w:val="single"/>
          <w:lang w:val="en-CA"/>
        </w:rPr>
        <w:t xml:space="preserve">IPMENT </w:t>
      </w:r>
      <w:r w:rsidRPr="005043AA">
        <w:rPr>
          <w:rFonts w:ascii="Verdana" w:hAnsi="Verdana" w:cs="Times New Roman"/>
          <w:b/>
          <w:color w:val="000000"/>
          <w:sz w:val="21"/>
          <w:szCs w:val="21"/>
          <w:u w:val="single"/>
          <w:lang w:val="en-CA"/>
        </w:rPr>
        <w:t>POLICY</w:t>
      </w:r>
    </w:p>
    <w:p w14:paraId="6BD02534" w14:textId="77777777" w:rsidR="00414BBA" w:rsidRPr="00414BBA" w:rsidRDefault="00E93D0B" w:rsidP="00E93D0B">
      <w:pPr>
        <w:shd w:val="clear" w:color="auto" w:fill="FFFFFF"/>
        <w:spacing w:after="150"/>
        <w:rPr>
          <w:rFonts w:ascii="Verdana" w:hAnsi="Verdana" w:cs="Times New Roman"/>
          <w:color w:val="000000"/>
          <w:sz w:val="20"/>
          <w:szCs w:val="20"/>
          <w:lang w:val="en-CA"/>
        </w:rPr>
      </w:pPr>
      <w:r w:rsidRPr="00414BBA">
        <w:rPr>
          <w:rFonts w:ascii="Verdana" w:hAnsi="Verdana" w:cs="Times New Roman"/>
          <w:color w:val="000000"/>
          <w:sz w:val="20"/>
          <w:szCs w:val="20"/>
          <w:lang w:val="en-CA"/>
        </w:rPr>
        <w:t xml:space="preserve">Our image and branding as the Peterborough Hockey Association is very important to us and one that players and families take pride in.  In order for teams to remain consistent this policy shall outline the dress code for all </w:t>
      </w:r>
      <w:r w:rsidR="00414BBA" w:rsidRPr="00414BBA">
        <w:rPr>
          <w:rFonts w:ascii="Verdana" w:hAnsi="Verdana" w:cs="Times New Roman"/>
          <w:color w:val="000000"/>
          <w:sz w:val="20"/>
          <w:szCs w:val="20"/>
          <w:lang w:val="en-CA"/>
        </w:rPr>
        <w:t xml:space="preserve">Rep </w:t>
      </w:r>
      <w:r w:rsidRPr="00414BBA">
        <w:rPr>
          <w:rFonts w:ascii="Verdana" w:hAnsi="Verdana" w:cs="Times New Roman"/>
          <w:color w:val="000000"/>
          <w:sz w:val="20"/>
          <w:szCs w:val="20"/>
          <w:lang w:val="en-CA"/>
        </w:rPr>
        <w:t>teams from</w:t>
      </w:r>
      <w:r w:rsidR="00414BBA" w:rsidRPr="00414BBA">
        <w:rPr>
          <w:rFonts w:ascii="Verdana" w:hAnsi="Verdana" w:cs="Times New Roman"/>
          <w:color w:val="000000"/>
          <w:sz w:val="20"/>
          <w:szCs w:val="20"/>
          <w:lang w:val="en-CA"/>
        </w:rPr>
        <w:t xml:space="preserve"> </w:t>
      </w:r>
      <w:r w:rsidRPr="00414BBA">
        <w:rPr>
          <w:rFonts w:ascii="Verdana" w:hAnsi="Verdana" w:cs="Times New Roman"/>
          <w:color w:val="000000"/>
          <w:sz w:val="20"/>
          <w:szCs w:val="20"/>
          <w:lang w:val="en-CA"/>
        </w:rPr>
        <w:t>Novice to Midget as described below. </w:t>
      </w:r>
      <w:r w:rsidRPr="00414BBA">
        <w:rPr>
          <w:rFonts w:ascii="Verdana" w:hAnsi="Verdana" w:cs="Times New Roman"/>
          <w:color w:val="000000"/>
          <w:sz w:val="20"/>
          <w:szCs w:val="20"/>
          <w:lang w:val="en-CA"/>
        </w:rPr>
        <w:br/>
      </w:r>
      <w:r w:rsidRPr="00414BBA">
        <w:rPr>
          <w:rFonts w:ascii="Verdana" w:hAnsi="Verdana" w:cs="Times New Roman"/>
          <w:color w:val="000000"/>
          <w:sz w:val="20"/>
          <w:szCs w:val="20"/>
          <w:lang w:val="en-CA"/>
        </w:rPr>
        <w:br/>
        <w:t xml:space="preserve">We feel it is important for us as an Association to have a consistent appearance when our teams are representing the centre, either home or away.  It is for this reason that certain items need to be purchased from </w:t>
      </w:r>
      <w:r w:rsidRPr="00414BBA">
        <w:rPr>
          <w:rFonts w:ascii="Verdana" w:hAnsi="Verdana" w:cs="Times New Roman"/>
          <w:bCs/>
          <w:color w:val="000000"/>
          <w:sz w:val="20"/>
          <w:szCs w:val="20"/>
          <w:lang w:val="en-CA"/>
        </w:rPr>
        <w:t>the</w:t>
      </w:r>
      <w:r w:rsidRPr="00414BBA">
        <w:rPr>
          <w:rFonts w:ascii="Verdana" w:hAnsi="Verdana" w:cs="Times New Roman"/>
          <w:b/>
          <w:bCs/>
          <w:color w:val="000000"/>
          <w:sz w:val="20"/>
          <w:szCs w:val="20"/>
          <w:lang w:val="en-CA"/>
        </w:rPr>
        <w:t xml:space="preserve"> Peterborough Hockey Association’s </w:t>
      </w:r>
      <w:r w:rsidRPr="00414BBA">
        <w:rPr>
          <w:rFonts w:ascii="Verdana" w:hAnsi="Verdana" w:cs="Times New Roman"/>
          <w:bCs/>
          <w:color w:val="000000"/>
          <w:sz w:val="20"/>
          <w:szCs w:val="20"/>
          <w:lang w:val="en-CA"/>
        </w:rPr>
        <w:t>approved vendors.</w:t>
      </w:r>
      <w:r w:rsidR="00414BBA" w:rsidRPr="00414BBA">
        <w:rPr>
          <w:rFonts w:ascii="Verdana" w:hAnsi="Verdana" w:cs="Times New Roman"/>
          <w:bCs/>
          <w:color w:val="000000"/>
          <w:sz w:val="20"/>
          <w:szCs w:val="20"/>
          <w:lang w:val="en-CA"/>
        </w:rPr>
        <w:t xml:space="preserve"> </w:t>
      </w:r>
      <w:r w:rsidRPr="00414BBA">
        <w:rPr>
          <w:rFonts w:ascii="Verdana" w:hAnsi="Verdana" w:cs="Times New Roman"/>
          <w:color w:val="000000"/>
          <w:sz w:val="20"/>
          <w:szCs w:val="20"/>
          <w:lang w:val="en-CA"/>
        </w:rPr>
        <w:t xml:space="preserve"> The PHA reserves the right to change vendors and clothing products based on an annual review of vendor pricing, performance and clothing options.  Teams will be notified at the beginning of each season where clothing items, jerseys and custom hockey pants may be purchased.  As a reminder, The Pete’s Store has the exclusive rights to use the Peterborough </w:t>
      </w:r>
      <w:proofErr w:type="spellStart"/>
      <w:r w:rsidRPr="00414BBA">
        <w:rPr>
          <w:rFonts w:ascii="Verdana" w:hAnsi="Verdana" w:cs="Times New Roman"/>
          <w:color w:val="000000"/>
          <w:sz w:val="20"/>
          <w:szCs w:val="20"/>
          <w:lang w:val="en-CA"/>
        </w:rPr>
        <w:t>Petes</w:t>
      </w:r>
      <w:proofErr w:type="spellEnd"/>
      <w:r w:rsidRPr="00414BBA">
        <w:rPr>
          <w:rFonts w:ascii="Verdana" w:hAnsi="Verdana" w:cs="Times New Roman"/>
          <w:color w:val="000000"/>
          <w:sz w:val="20"/>
          <w:szCs w:val="20"/>
          <w:lang w:val="en-CA"/>
        </w:rPr>
        <w:t xml:space="preserve"> "</w:t>
      </w:r>
      <w:proofErr w:type="spellStart"/>
      <w:r w:rsidRPr="00414BBA">
        <w:rPr>
          <w:rFonts w:ascii="Verdana" w:hAnsi="Verdana" w:cs="Times New Roman"/>
          <w:color w:val="000000"/>
          <w:sz w:val="20"/>
          <w:szCs w:val="20"/>
          <w:lang w:val="en-CA"/>
        </w:rPr>
        <w:t>Petes</w:t>
      </w:r>
      <w:proofErr w:type="spellEnd"/>
      <w:r w:rsidRPr="00414BBA">
        <w:rPr>
          <w:rFonts w:ascii="Verdana" w:hAnsi="Verdana" w:cs="Times New Roman"/>
          <w:color w:val="000000"/>
          <w:sz w:val="20"/>
          <w:szCs w:val="20"/>
          <w:lang w:val="en-CA"/>
        </w:rPr>
        <w:t xml:space="preserve">" logo.  Any clothing purchased with this logo must be purchased through or agreed upon by the Peterborough </w:t>
      </w:r>
      <w:proofErr w:type="spellStart"/>
      <w:r w:rsidRPr="00414BBA">
        <w:rPr>
          <w:rFonts w:ascii="Verdana" w:hAnsi="Verdana" w:cs="Times New Roman"/>
          <w:color w:val="000000"/>
          <w:sz w:val="20"/>
          <w:szCs w:val="20"/>
          <w:lang w:val="en-CA"/>
        </w:rPr>
        <w:t>Petes</w:t>
      </w:r>
      <w:proofErr w:type="spellEnd"/>
      <w:r w:rsidRPr="00414BBA">
        <w:rPr>
          <w:rFonts w:ascii="Verdana" w:hAnsi="Verdana" w:cs="Times New Roman"/>
          <w:color w:val="000000"/>
          <w:sz w:val="20"/>
          <w:szCs w:val="20"/>
          <w:lang w:val="en-CA"/>
        </w:rPr>
        <w:t xml:space="preserve"> Organization Merchandising Department. </w:t>
      </w:r>
    </w:p>
    <w:p w14:paraId="2B303593" w14:textId="77777777" w:rsidR="00E93D0B" w:rsidRPr="00414BBA" w:rsidRDefault="00E93D0B" w:rsidP="00E93D0B">
      <w:pPr>
        <w:shd w:val="clear" w:color="auto" w:fill="FFFFFF"/>
        <w:spacing w:after="150"/>
        <w:rPr>
          <w:rFonts w:ascii="Verdana" w:hAnsi="Verdana" w:cs="Times New Roman"/>
          <w:color w:val="000000"/>
          <w:sz w:val="20"/>
          <w:szCs w:val="20"/>
          <w:lang w:val="en-CA"/>
        </w:rPr>
      </w:pPr>
      <w:r w:rsidRPr="00414BBA">
        <w:rPr>
          <w:rFonts w:ascii="Verdana" w:hAnsi="Verdana" w:cs="Times New Roman"/>
          <w:b/>
          <w:color w:val="000000"/>
          <w:sz w:val="20"/>
          <w:szCs w:val="20"/>
          <w:lang w:val="en-CA"/>
        </w:rPr>
        <w:t>Track Suits</w:t>
      </w:r>
      <w:r w:rsidRPr="00414BBA">
        <w:rPr>
          <w:rFonts w:ascii="Verdana" w:hAnsi="Verdana" w:cs="Times New Roman"/>
          <w:color w:val="000000"/>
          <w:sz w:val="20"/>
          <w:szCs w:val="20"/>
          <w:lang w:val="en-CA"/>
        </w:rPr>
        <w:t xml:space="preserve"> - If your team is purchasing track suits they must be ordered through one of the two vendors as per the attached price list. Again, track suits are not mandatory for Peewee and up, however if teams are deciding to purchase them, the team must wear the approved suit from PHA vendor.</w:t>
      </w:r>
      <w:r w:rsidRPr="00414BBA">
        <w:rPr>
          <w:rFonts w:ascii="Verdana" w:hAnsi="Verdana" w:cs="Times New Roman"/>
          <w:color w:val="000000"/>
          <w:sz w:val="20"/>
          <w:szCs w:val="20"/>
          <w:lang w:val="en-CA"/>
        </w:rPr>
        <w:br/>
      </w:r>
      <w:r w:rsidRPr="00414BBA">
        <w:rPr>
          <w:rFonts w:ascii="Verdana" w:hAnsi="Verdana" w:cs="Times New Roman"/>
          <w:color w:val="000000"/>
          <w:sz w:val="20"/>
          <w:szCs w:val="20"/>
          <w:lang w:val="en-CA"/>
        </w:rPr>
        <w:br/>
      </w:r>
      <w:r w:rsidRPr="00414BBA">
        <w:rPr>
          <w:rFonts w:ascii="Verdana" w:hAnsi="Verdana" w:cs="Times New Roman"/>
          <w:b/>
          <w:color w:val="000000"/>
          <w:sz w:val="20"/>
          <w:szCs w:val="20"/>
          <w:lang w:val="en-CA"/>
        </w:rPr>
        <w:t>Hockey Pants or Shells with the PHA logo</w:t>
      </w:r>
      <w:r w:rsidR="00414BBA" w:rsidRPr="00414BBA">
        <w:rPr>
          <w:rFonts w:ascii="Verdana" w:hAnsi="Verdana" w:cs="Times New Roman"/>
          <w:color w:val="000000"/>
          <w:sz w:val="20"/>
          <w:szCs w:val="20"/>
          <w:lang w:val="en-CA"/>
        </w:rPr>
        <w:t xml:space="preserve"> </w:t>
      </w:r>
      <w:r w:rsidRPr="00414BBA">
        <w:rPr>
          <w:rFonts w:ascii="Verdana" w:hAnsi="Verdana" w:cs="Times New Roman"/>
          <w:color w:val="000000"/>
          <w:sz w:val="20"/>
          <w:szCs w:val="20"/>
          <w:lang w:val="en-CA"/>
        </w:rPr>
        <w:t>– The shells or pants mandatory for each player as per our rules of operation. Players shall wear the provided soft shells or pants to all games, whether home or away.</w:t>
      </w:r>
      <w:r w:rsidRPr="00414BBA">
        <w:rPr>
          <w:rFonts w:ascii="Verdana" w:hAnsi="Verdana" w:cs="Times New Roman"/>
          <w:color w:val="000000"/>
          <w:sz w:val="20"/>
          <w:szCs w:val="20"/>
          <w:lang w:val="en-CA"/>
        </w:rPr>
        <w:br/>
      </w:r>
      <w:r w:rsidRPr="00414BBA">
        <w:rPr>
          <w:rFonts w:ascii="Verdana" w:hAnsi="Verdana" w:cs="Times New Roman"/>
          <w:color w:val="000000"/>
          <w:sz w:val="20"/>
          <w:szCs w:val="20"/>
          <w:lang w:val="en-CA"/>
        </w:rPr>
        <w:br/>
      </w:r>
      <w:r w:rsidRPr="00414BBA">
        <w:rPr>
          <w:rFonts w:ascii="Verdana" w:hAnsi="Verdana" w:cs="Times New Roman"/>
          <w:b/>
          <w:color w:val="000000"/>
          <w:sz w:val="20"/>
          <w:szCs w:val="20"/>
          <w:lang w:val="en-CA"/>
        </w:rPr>
        <w:t>Jerseys</w:t>
      </w:r>
      <w:r w:rsidRPr="00414BBA">
        <w:rPr>
          <w:rFonts w:ascii="Verdana" w:hAnsi="Verdana" w:cs="Times New Roman"/>
          <w:color w:val="000000"/>
          <w:sz w:val="20"/>
          <w:szCs w:val="20"/>
          <w:lang w:val="en-CA"/>
        </w:rPr>
        <w:t xml:space="preserve"> - The Peterborough Hockey Association currently uses the K3 jersey manufactured by Kobe sports.  The jersey is customised specifically for the PHA and is the only jersey approved for use. As Kobe is a main distributor the PHA shall partner with a vendor of its choosing to provide the custom jerseys.  Players will order at their own expense a jersey kit that includes both home and away jerseys and </w:t>
      </w:r>
      <w:r w:rsidR="00414BBA" w:rsidRPr="00414BBA">
        <w:rPr>
          <w:rFonts w:ascii="Verdana" w:hAnsi="Verdana" w:cs="Times New Roman"/>
          <w:color w:val="000000"/>
          <w:sz w:val="20"/>
          <w:szCs w:val="20"/>
          <w:lang w:val="en-CA"/>
        </w:rPr>
        <w:t>home and away</w:t>
      </w:r>
      <w:r w:rsidRPr="00414BBA">
        <w:rPr>
          <w:rFonts w:ascii="Verdana" w:hAnsi="Verdana" w:cs="Times New Roman"/>
          <w:color w:val="000000"/>
          <w:sz w:val="20"/>
          <w:szCs w:val="20"/>
          <w:lang w:val="en-CA"/>
        </w:rPr>
        <w:t xml:space="preserve"> socks. This will allow them to size their player at their own discretion and choose a number of their choice.</w:t>
      </w:r>
    </w:p>
    <w:p w14:paraId="738421A4" w14:textId="77777777" w:rsidR="00E93D0B" w:rsidRPr="00414BBA" w:rsidRDefault="00E93D0B" w:rsidP="00E93D0B">
      <w:pPr>
        <w:shd w:val="clear" w:color="auto" w:fill="FFFFFF"/>
        <w:spacing w:after="150"/>
        <w:rPr>
          <w:rFonts w:ascii="Verdana" w:hAnsi="Verdana" w:cs="Times New Roman"/>
          <w:color w:val="000000"/>
          <w:sz w:val="20"/>
          <w:szCs w:val="20"/>
          <w:lang w:val="en-CA"/>
        </w:rPr>
      </w:pPr>
      <w:r w:rsidRPr="00414BBA">
        <w:rPr>
          <w:rFonts w:ascii="Verdana" w:hAnsi="Verdana" w:cs="Times New Roman"/>
          <w:color w:val="000000"/>
          <w:sz w:val="20"/>
          <w:szCs w:val="20"/>
          <w:lang w:val="en-CA"/>
        </w:rPr>
        <w:t xml:space="preserve">We acknowledge that the cost is the </w:t>
      </w:r>
      <w:r w:rsidR="00762664" w:rsidRPr="00414BBA">
        <w:rPr>
          <w:rFonts w:ascii="Verdana" w:hAnsi="Verdana" w:cs="Times New Roman"/>
          <w:color w:val="000000"/>
          <w:sz w:val="20"/>
          <w:szCs w:val="20"/>
          <w:lang w:val="en-CA"/>
        </w:rPr>
        <w:t>parent’s</w:t>
      </w:r>
      <w:r w:rsidRPr="00414BBA">
        <w:rPr>
          <w:rFonts w:ascii="Verdana" w:hAnsi="Verdana" w:cs="Times New Roman"/>
          <w:color w:val="000000"/>
          <w:sz w:val="20"/>
          <w:szCs w:val="20"/>
          <w:lang w:val="en-CA"/>
        </w:rPr>
        <w:t xml:space="preserve"> responsibility, the benefit is that if the player is not in need of another jersey the following year they do not have to purchase a new one unless there is a change to the style of jersey.  Any such changes will be tendered out for quote and reviewed and voted upon by the executive.   </w:t>
      </w:r>
    </w:p>
    <w:p w14:paraId="2F0B773B" w14:textId="77777777" w:rsidR="00414BBA" w:rsidRPr="00414BBA" w:rsidRDefault="00E93D0B" w:rsidP="00414BBA">
      <w:pPr>
        <w:shd w:val="clear" w:color="auto" w:fill="FFFFFF"/>
        <w:spacing w:after="150"/>
        <w:rPr>
          <w:rFonts w:ascii="Verdana" w:hAnsi="Verdana" w:cs="Times New Roman"/>
          <w:color w:val="000000"/>
          <w:sz w:val="20"/>
          <w:szCs w:val="20"/>
          <w:lang w:val="en-CA"/>
        </w:rPr>
      </w:pPr>
      <w:r w:rsidRPr="00414BBA">
        <w:rPr>
          <w:rFonts w:ascii="Verdana" w:hAnsi="Verdana" w:cs="Times New Roman"/>
          <w:color w:val="000000"/>
          <w:sz w:val="20"/>
          <w:szCs w:val="20"/>
          <w:lang w:val="en-CA"/>
        </w:rPr>
        <w:t>As an Association we feel this is the right step forward in providing the membership with quality jerseys and allowing them to manage their own player’s equipment. </w:t>
      </w:r>
      <w:r w:rsidRPr="00414BBA">
        <w:rPr>
          <w:rFonts w:ascii="Verdana" w:hAnsi="Verdana" w:cs="Times New Roman"/>
          <w:color w:val="000000"/>
          <w:sz w:val="20"/>
          <w:szCs w:val="20"/>
          <w:lang w:val="en-CA"/>
        </w:rPr>
        <w:br/>
      </w:r>
      <w:r w:rsidRPr="00414BBA">
        <w:rPr>
          <w:rFonts w:ascii="Verdana" w:hAnsi="Verdana" w:cs="Times New Roman"/>
          <w:color w:val="000000"/>
          <w:sz w:val="20"/>
          <w:szCs w:val="20"/>
          <w:lang w:val="en-CA"/>
        </w:rPr>
        <w:br/>
        <w:t xml:space="preserve">If you have any questions, please contact </w:t>
      </w:r>
      <w:hyperlink r:id="rId7" w:history="1"/>
      <w:r w:rsidRPr="00414BBA">
        <w:rPr>
          <w:rFonts w:ascii="Verdana" w:hAnsi="Verdana" w:cs="Times New Roman"/>
          <w:color w:val="000000"/>
          <w:sz w:val="20"/>
          <w:szCs w:val="20"/>
          <w:lang w:val="en-CA"/>
        </w:rPr>
        <w:t xml:space="preserve"> one of the Rep Directors or The VP of Rep.  Emails can be found on the PHA website.  </w:t>
      </w:r>
    </w:p>
    <w:p w14:paraId="65E9E693" w14:textId="77777777" w:rsidR="00414BBA" w:rsidRDefault="00E93D0B" w:rsidP="00414BBA">
      <w:pPr>
        <w:shd w:val="clear" w:color="auto" w:fill="FFFFFF"/>
        <w:spacing w:after="150"/>
        <w:rPr>
          <w:rFonts w:ascii="Verdana" w:hAnsi="Verdana" w:cs="Times New Roman"/>
          <w:color w:val="000000"/>
          <w:sz w:val="21"/>
          <w:szCs w:val="21"/>
          <w:lang w:val="en-CA"/>
        </w:rPr>
      </w:pPr>
      <w:r w:rsidRPr="00414BBA">
        <w:rPr>
          <w:rFonts w:ascii="Verdana" w:hAnsi="Verdana" w:cs="Times New Roman"/>
          <w:color w:val="000000"/>
          <w:sz w:val="20"/>
          <w:szCs w:val="20"/>
          <w:lang w:val="en-CA"/>
        </w:rPr>
        <w:t xml:space="preserve">Apparel &amp; Equipment </w:t>
      </w:r>
      <w:r w:rsidR="00762664">
        <w:rPr>
          <w:rFonts w:ascii="Verdana" w:hAnsi="Verdana" w:cs="Times New Roman"/>
          <w:color w:val="000000"/>
          <w:sz w:val="20"/>
          <w:szCs w:val="20"/>
          <w:lang w:val="en-CA"/>
        </w:rPr>
        <w:t>fitting d</w:t>
      </w:r>
      <w:r w:rsidRPr="00414BBA">
        <w:rPr>
          <w:rFonts w:ascii="Verdana" w:hAnsi="Verdana" w:cs="Times New Roman"/>
          <w:color w:val="000000"/>
          <w:sz w:val="20"/>
          <w:szCs w:val="20"/>
          <w:lang w:val="en-CA"/>
        </w:rPr>
        <w:t>ays will vary from season to season and shall be discussed at the Coach’s/Manager’s meeting at the start of each season.</w:t>
      </w:r>
      <w:r w:rsidRPr="00414BBA">
        <w:rPr>
          <w:rFonts w:ascii="Verdana" w:hAnsi="Verdana" w:cs="Times New Roman"/>
          <w:color w:val="000000"/>
          <w:sz w:val="20"/>
          <w:szCs w:val="20"/>
          <w:lang w:val="en-CA"/>
        </w:rPr>
        <w:br/>
      </w:r>
    </w:p>
    <w:p w14:paraId="593F94EE" w14:textId="77777777" w:rsidR="00414BBA" w:rsidRDefault="00414BBA" w:rsidP="00414BBA">
      <w:pPr>
        <w:shd w:val="clear" w:color="auto" w:fill="FFFFFF"/>
        <w:spacing w:after="150"/>
        <w:jc w:val="center"/>
        <w:rPr>
          <w:rFonts w:ascii="Verdana" w:hAnsi="Verdana" w:cs="Times New Roman"/>
          <w:b/>
          <w:bCs/>
          <w:color w:val="000000"/>
          <w:sz w:val="21"/>
          <w:szCs w:val="21"/>
          <w:lang w:val="en-CA"/>
        </w:rPr>
      </w:pPr>
    </w:p>
    <w:p w14:paraId="77414E24" w14:textId="77777777" w:rsidR="0004481B" w:rsidRDefault="0004481B" w:rsidP="00414BBA">
      <w:pPr>
        <w:shd w:val="clear" w:color="auto" w:fill="FFFFFF"/>
        <w:spacing w:after="150"/>
        <w:jc w:val="center"/>
        <w:rPr>
          <w:rFonts w:ascii="Verdana" w:hAnsi="Verdana" w:cs="Times New Roman"/>
          <w:b/>
          <w:bCs/>
          <w:color w:val="000000"/>
          <w:sz w:val="21"/>
          <w:szCs w:val="21"/>
          <w:lang w:val="en-CA"/>
        </w:rPr>
      </w:pPr>
    </w:p>
    <w:p w14:paraId="1F5FB98F" w14:textId="77777777" w:rsidR="0004481B" w:rsidRDefault="0004481B" w:rsidP="00414BBA">
      <w:pPr>
        <w:shd w:val="clear" w:color="auto" w:fill="FFFFFF"/>
        <w:spacing w:after="150"/>
        <w:jc w:val="center"/>
        <w:rPr>
          <w:rFonts w:ascii="Verdana" w:hAnsi="Verdana" w:cs="Times New Roman"/>
          <w:b/>
          <w:bCs/>
          <w:color w:val="000000"/>
          <w:sz w:val="21"/>
          <w:szCs w:val="21"/>
          <w:lang w:val="en-CA"/>
        </w:rPr>
      </w:pPr>
    </w:p>
    <w:p w14:paraId="365E6DCE" w14:textId="77777777" w:rsidR="00414BBA" w:rsidRDefault="00414BBA" w:rsidP="00414BBA">
      <w:pPr>
        <w:shd w:val="clear" w:color="auto" w:fill="FFFFFF"/>
        <w:spacing w:after="150"/>
        <w:jc w:val="center"/>
        <w:rPr>
          <w:rFonts w:ascii="Verdana" w:hAnsi="Verdana" w:cs="Times New Roman"/>
          <w:b/>
          <w:bCs/>
          <w:color w:val="000000"/>
          <w:sz w:val="21"/>
          <w:szCs w:val="21"/>
          <w:lang w:val="en-CA"/>
        </w:rPr>
      </w:pPr>
    </w:p>
    <w:p w14:paraId="5FA73CEB" w14:textId="77777777" w:rsidR="00414BBA" w:rsidRDefault="00E93D0B" w:rsidP="00414BBA">
      <w:pPr>
        <w:shd w:val="clear" w:color="auto" w:fill="FFFFFF"/>
        <w:spacing w:after="150"/>
        <w:jc w:val="center"/>
        <w:rPr>
          <w:rFonts w:ascii="Verdana" w:hAnsi="Verdana" w:cs="Times New Roman"/>
          <w:b/>
          <w:bCs/>
          <w:color w:val="000000"/>
          <w:sz w:val="21"/>
          <w:szCs w:val="21"/>
          <w:u w:val="single"/>
          <w:lang w:val="en-CA"/>
        </w:rPr>
      </w:pPr>
      <w:r w:rsidRPr="00414BBA">
        <w:rPr>
          <w:rFonts w:ascii="Verdana" w:hAnsi="Verdana" w:cs="Times New Roman"/>
          <w:b/>
          <w:bCs/>
          <w:color w:val="000000"/>
          <w:sz w:val="21"/>
          <w:szCs w:val="21"/>
          <w:u w:val="single"/>
          <w:lang w:val="en-CA"/>
        </w:rPr>
        <w:lastRenderedPageBreak/>
        <w:t>Policy Rules  - Uniform / Equipment</w:t>
      </w:r>
    </w:p>
    <w:p w14:paraId="2DD8EF58" w14:textId="77777777" w:rsidR="00762664" w:rsidRPr="00414BBA" w:rsidRDefault="00762664" w:rsidP="00414BBA">
      <w:pPr>
        <w:shd w:val="clear" w:color="auto" w:fill="FFFFFF"/>
        <w:spacing w:after="150"/>
        <w:jc w:val="center"/>
        <w:rPr>
          <w:rFonts w:ascii="Verdana" w:hAnsi="Verdana" w:cs="Times New Roman"/>
          <w:b/>
          <w:bCs/>
          <w:color w:val="000000"/>
          <w:sz w:val="21"/>
          <w:szCs w:val="21"/>
          <w:u w:val="single"/>
          <w:lang w:val="en-CA"/>
        </w:rPr>
      </w:pPr>
    </w:p>
    <w:p w14:paraId="7662D2FD" w14:textId="77777777" w:rsidR="00414BBA" w:rsidRDefault="00414BBA" w:rsidP="00414BBA">
      <w:pPr>
        <w:shd w:val="clear" w:color="auto" w:fill="FFFFFF"/>
        <w:spacing w:after="150"/>
        <w:rPr>
          <w:rFonts w:ascii="Verdana" w:hAnsi="Verdana" w:cs="Times New Roman"/>
          <w:b/>
          <w:bCs/>
          <w:color w:val="000000"/>
          <w:sz w:val="20"/>
          <w:szCs w:val="20"/>
          <w:lang w:val="en-CA"/>
        </w:rPr>
      </w:pPr>
      <w:r w:rsidRPr="00414BBA">
        <w:rPr>
          <w:rFonts w:ascii="Verdana" w:hAnsi="Verdana" w:cs="Times New Roman"/>
          <w:b/>
          <w:bCs/>
          <w:color w:val="000000"/>
          <w:sz w:val="20"/>
          <w:szCs w:val="20"/>
          <w:lang w:val="en-CA"/>
        </w:rPr>
        <w:t>Equipment, Player Uniforms and Team Colors</w:t>
      </w:r>
    </w:p>
    <w:p w14:paraId="484533D0" w14:textId="171D1784" w:rsidR="00414BBA" w:rsidRDefault="00414BBA" w:rsidP="00414BBA">
      <w:pPr>
        <w:shd w:val="clear" w:color="auto" w:fill="FFFFFF"/>
        <w:spacing w:after="150"/>
        <w:rPr>
          <w:rFonts w:ascii="Verdana" w:hAnsi="Verdana" w:cs="Times New Roman"/>
          <w:bCs/>
          <w:color w:val="000000"/>
          <w:sz w:val="20"/>
          <w:szCs w:val="20"/>
          <w:lang w:val="en-CA"/>
        </w:rPr>
      </w:pPr>
      <w:r w:rsidRPr="00414BBA">
        <w:rPr>
          <w:rFonts w:ascii="Verdana" w:hAnsi="Verdana" w:cs="Times New Roman"/>
          <w:bCs/>
          <w:color w:val="000000"/>
          <w:sz w:val="20"/>
          <w:szCs w:val="20"/>
          <w:lang w:val="en-CA"/>
        </w:rPr>
        <w:t xml:space="preserve">Peterborough Representative Hockey teams will play under the OHL Peterborough </w:t>
      </w:r>
      <w:proofErr w:type="spellStart"/>
      <w:r w:rsidRPr="00414BBA">
        <w:rPr>
          <w:rFonts w:ascii="Verdana" w:hAnsi="Verdana" w:cs="Times New Roman"/>
          <w:bCs/>
          <w:color w:val="000000"/>
          <w:sz w:val="20"/>
          <w:szCs w:val="20"/>
          <w:lang w:val="en-CA"/>
        </w:rPr>
        <w:t>Petes</w:t>
      </w:r>
      <w:proofErr w:type="spellEnd"/>
      <w:r w:rsidRPr="00414BBA">
        <w:rPr>
          <w:rFonts w:ascii="Verdana" w:hAnsi="Verdana" w:cs="Times New Roman"/>
          <w:bCs/>
          <w:color w:val="000000"/>
          <w:sz w:val="20"/>
          <w:szCs w:val="20"/>
          <w:lang w:val="en-CA"/>
        </w:rPr>
        <w:t xml:space="preserve"> team colors where at all possible.  The PHA reserves the right to alter colours and logos.</w:t>
      </w:r>
      <w:r>
        <w:rPr>
          <w:rFonts w:ascii="Verdana" w:hAnsi="Verdana" w:cs="Times New Roman"/>
          <w:bCs/>
          <w:color w:val="000000"/>
          <w:sz w:val="20"/>
          <w:szCs w:val="20"/>
          <w:lang w:val="en-CA"/>
        </w:rPr>
        <w:br/>
      </w:r>
      <w:r w:rsidRPr="00414BBA">
        <w:rPr>
          <w:rFonts w:ascii="Verdana" w:hAnsi="Verdana" w:cs="Times New Roman"/>
          <w:bCs/>
          <w:color w:val="000000"/>
          <w:sz w:val="20"/>
          <w:szCs w:val="20"/>
          <w:lang w:val="en-CA"/>
        </w:rPr>
        <w:t xml:space="preserve">All player equipment must conform to the following: Black helmet, </w:t>
      </w:r>
      <w:r w:rsidR="00A17D3B">
        <w:rPr>
          <w:rFonts w:ascii="Verdana" w:hAnsi="Verdana" w:cs="Times New Roman"/>
          <w:bCs/>
          <w:color w:val="000000"/>
          <w:sz w:val="20"/>
          <w:szCs w:val="20"/>
          <w:lang w:val="en-CA"/>
        </w:rPr>
        <w:t>Black</w:t>
      </w:r>
      <w:r w:rsidRPr="00414BBA">
        <w:rPr>
          <w:rFonts w:ascii="Verdana" w:hAnsi="Verdana" w:cs="Times New Roman"/>
          <w:bCs/>
          <w:color w:val="000000"/>
          <w:sz w:val="20"/>
          <w:szCs w:val="20"/>
          <w:lang w:val="en-CA"/>
        </w:rPr>
        <w:t xml:space="preserve"> gloves and approved pants or shells</w:t>
      </w:r>
      <w:r>
        <w:rPr>
          <w:rFonts w:ascii="Verdana" w:hAnsi="Verdana" w:cs="Times New Roman"/>
          <w:bCs/>
          <w:color w:val="000000"/>
          <w:sz w:val="20"/>
          <w:szCs w:val="20"/>
          <w:lang w:val="en-CA"/>
        </w:rPr>
        <w:t>.</w:t>
      </w:r>
    </w:p>
    <w:p w14:paraId="21E18ECD" w14:textId="77777777" w:rsidR="0004481B" w:rsidRDefault="0004481B" w:rsidP="00414BBA">
      <w:pPr>
        <w:shd w:val="clear" w:color="auto" w:fill="FFFFFF"/>
        <w:spacing w:after="150"/>
        <w:rPr>
          <w:rFonts w:ascii="Verdana" w:hAnsi="Verdana" w:cs="Times New Roman"/>
          <w:bCs/>
          <w:color w:val="000000"/>
          <w:sz w:val="20"/>
          <w:szCs w:val="20"/>
          <w:lang w:val="en-CA"/>
        </w:rPr>
      </w:pPr>
    </w:p>
    <w:p w14:paraId="653018F3" w14:textId="77777777" w:rsidR="00B41420" w:rsidRDefault="0004481B" w:rsidP="00414BBA">
      <w:pPr>
        <w:shd w:val="clear" w:color="auto" w:fill="FFFFFF"/>
        <w:spacing w:after="150"/>
        <w:rPr>
          <w:rFonts w:ascii="Verdana" w:hAnsi="Verdana" w:cs="Times New Roman"/>
          <w:b/>
          <w:bCs/>
          <w:color w:val="000000"/>
          <w:sz w:val="20"/>
          <w:szCs w:val="20"/>
          <w:lang w:val="en-CA"/>
        </w:rPr>
      </w:pPr>
      <w:r>
        <w:rPr>
          <w:rFonts w:ascii="Verdana" w:hAnsi="Verdana" w:cs="Times New Roman"/>
          <w:b/>
          <w:bCs/>
          <w:color w:val="000000"/>
          <w:sz w:val="20"/>
          <w:szCs w:val="20"/>
          <w:lang w:val="en-CA"/>
        </w:rPr>
        <w:t>Attire / Dress Code</w:t>
      </w:r>
      <w:r w:rsidR="00414BBA" w:rsidRPr="00414BBA">
        <w:rPr>
          <w:rFonts w:ascii="Verdana" w:hAnsi="Verdana" w:cs="Times New Roman"/>
          <w:b/>
          <w:bCs/>
          <w:color w:val="000000"/>
          <w:sz w:val="20"/>
          <w:szCs w:val="20"/>
          <w:lang w:val="en-CA"/>
        </w:rPr>
        <w:br/>
      </w:r>
    </w:p>
    <w:p w14:paraId="013A1140" w14:textId="77777777" w:rsidR="00B41420" w:rsidRDefault="00B41420" w:rsidP="00B41420">
      <w:pPr>
        <w:pStyle w:val="ListParagraph"/>
        <w:numPr>
          <w:ilvl w:val="0"/>
          <w:numId w:val="1"/>
        </w:numPr>
        <w:shd w:val="clear" w:color="auto" w:fill="FFFFFF"/>
        <w:spacing w:after="150"/>
        <w:rPr>
          <w:rFonts w:ascii="Verdana" w:hAnsi="Verdana" w:cs="Times New Roman"/>
          <w:b/>
          <w:bCs/>
          <w:color w:val="000000"/>
          <w:sz w:val="20"/>
          <w:szCs w:val="20"/>
          <w:lang w:val="en-CA"/>
        </w:rPr>
      </w:pPr>
      <w:r>
        <w:rPr>
          <w:rFonts w:ascii="Verdana" w:hAnsi="Verdana" w:cs="Times New Roman"/>
          <w:b/>
          <w:bCs/>
          <w:color w:val="000000"/>
          <w:sz w:val="20"/>
          <w:szCs w:val="20"/>
          <w:lang w:val="en-CA"/>
        </w:rPr>
        <w:t xml:space="preserve">Players </w:t>
      </w:r>
    </w:p>
    <w:p w14:paraId="2BB4781A" w14:textId="77777777" w:rsidR="00B41420" w:rsidRDefault="00B41420" w:rsidP="00B41420">
      <w:pPr>
        <w:pStyle w:val="ListParagraph"/>
        <w:shd w:val="clear" w:color="auto" w:fill="FFFFFF"/>
        <w:spacing w:after="150"/>
        <w:rPr>
          <w:rFonts w:ascii="Verdana" w:hAnsi="Verdana" w:cs="Times New Roman"/>
          <w:b/>
          <w:bCs/>
          <w:color w:val="000000"/>
          <w:sz w:val="20"/>
          <w:szCs w:val="20"/>
          <w:lang w:val="en-CA"/>
        </w:rPr>
      </w:pPr>
    </w:p>
    <w:p w14:paraId="45704B99" w14:textId="1C08B81D" w:rsidR="00B41420" w:rsidRPr="00B41420" w:rsidRDefault="00B41420"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sidRPr="00B41420">
        <w:rPr>
          <w:rFonts w:ascii="Verdana" w:hAnsi="Verdana" w:cs="Times New Roman"/>
          <w:bCs/>
          <w:color w:val="000000"/>
          <w:sz w:val="20"/>
          <w:szCs w:val="20"/>
          <w:lang w:val="en-CA"/>
        </w:rPr>
        <w:t>The player will purchase their own home and away jerseys and, home and away socks., Maroon shells will be provided by the PHA but players may purchase custom maroon pants from the approved vendor. hockey pant or shell with the</w:t>
      </w:r>
      <w:ins w:id="1" w:author="Template" w:date="2019-01-16T09:14:00Z">
        <w:r w:rsidR="00864F6D">
          <w:rPr>
            <w:rFonts w:ascii="Verdana" w:hAnsi="Verdana" w:cs="Times New Roman"/>
            <w:bCs/>
            <w:color w:val="000000"/>
            <w:sz w:val="20"/>
            <w:szCs w:val="20"/>
            <w:lang w:val="en-CA"/>
          </w:rPr>
          <w:t xml:space="preserve"> PHA logo</w:t>
        </w:r>
      </w:ins>
      <w:r w:rsidRPr="00B41420">
        <w:rPr>
          <w:rFonts w:ascii="Verdana" w:hAnsi="Verdana" w:cs="Times New Roman"/>
          <w:bCs/>
          <w:color w:val="000000"/>
          <w:sz w:val="20"/>
          <w:szCs w:val="20"/>
          <w:lang w:val="en-CA"/>
        </w:rPr>
        <w:t>, Association jacket(see below) and hockey bags:</w:t>
      </w:r>
    </w:p>
    <w:p w14:paraId="0010FCDF" w14:textId="77777777" w:rsidR="00B41420" w:rsidRPr="00B41420" w:rsidRDefault="00B41420"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sidRPr="00B41420">
        <w:rPr>
          <w:rFonts w:ascii="Verdana" w:hAnsi="Verdana" w:cs="Times New Roman"/>
          <w:bCs/>
          <w:color w:val="000000"/>
          <w:sz w:val="20"/>
          <w:szCs w:val="20"/>
          <w:lang w:val="en-CA"/>
        </w:rPr>
        <w:t>Novice to Major Atom: Game Attire will consist of the approved Peterborough Pete’s Warm up suit for all games</w:t>
      </w:r>
    </w:p>
    <w:p w14:paraId="26C1AF5C" w14:textId="77777777" w:rsidR="00B41420" w:rsidRDefault="00B41420"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sidRPr="00B41420">
        <w:rPr>
          <w:rFonts w:ascii="Verdana" w:hAnsi="Verdana" w:cs="Times New Roman"/>
          <w:bCs/>
          <w:color w:val="000000"/>
          <w:sz w:val="20"/>
          <w:szCs w:val="20"/>
          <w:lang w:val="en-CA"/>
        </w:rPr>
        <w:t>Minor Peewee and up : Game Attire will consist of dress shirt, dress pants, Tie, dress shoes and approved Pete’s Coat</w:t>
      </w:r>
    </w:p>
    <w:p w14:paraId="6F7126AD" w14:textId="77777777" w:rsidR="00B41420" w:rsidRPr="00B41420" w:rsidRDefault="00B41420"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sidRPr="00B41420">
        <w:rPr>
          <w:rFonts w:ascii="Verdana" w:hAnsi="Verdana" w:cs="Times New Roman"/>
          <w:bCs/>
          <w:color w:val="000000"/>
          <w:sz w:val="20"/>
          <w:szCs w:val="20"/>
          <w:lang w:val="en-CA"/>
        </w:rPr>
        <w:t>Player will supply their own black hockey helmet and set of maroon hockey gloves.</w:t>
      </w:r>
    </w:p>
    <w:p w14:paraId="62E5A28C" w14:textId="77777777" w:rsidR="00B41420" w:rsidRDefault="00B41420"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sidRPr="00B41420">
        <w:rPr>
          <w:rFonts w:ascii="Verdana" w:hAnsi="Verdana" w:cs="Times New Roman"/>
          <w:bCs/>
          <w:color w:val="000000"/>
          <w:sz w:val="20"/>
          <w:szCs w:val="20"/>
          <w:lang w:val="en-CA"/>
        </w:rPr>
        <w:t>All equipment supplied by the player will be CSA approved.</w:t>
      </w:r>
    </w:p>
    <w:p w14:paraId="1E99BDB0" w14:textId="77777777" w:rsidR="00F20DDD" w:rsidRDefault="00F20DDD"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Pr>
          <w:rFonts w:ascii="Verdana" w:hAnsi="Verdana" w:cs="Times New Roman"/>
          <w:bCs/>
          <w:color w:val="000000"/>
          <w:sz w:val="20"/>
          <w:szCs w:val="20"/>
          <w:lang w:val="en-CA"/>
        </w:rPr>
        <w:t>Pre-Game warm up gear.  This shall be determined by the team.  While the PHA can offer uniforms they are not mandatory.  However, whatever gear is decided upon (</w:t>
      </w:r>
      <w:proofErr w:type="spellStart"/>
      <w:r>
        <w:rPr>
          <w:rFonts w:ascii="Verdana" w:hAnsi="Verdana" w:cs="Times New Roman"/>
          <w:bCs/>
          <w:color w:val="000000"/>
          <w:sz w:val="20"/>
          <w:szCs w:val="20"/>
          <w:lang w:val="en-CA"/>
        </w:rPr>
        <w:t>ie</w:t>
      </w:r>
      <w:proofErr w:type="spellEnd"/>
      <w:r>
        <w:rPr>
          <w:rFonts w:ascii="Verdana" w:hAnsi="Verdana" w:cs="Times New Roman"/>
          <w:bCs/>
          <w:color w:val="000000"/>
          <w:sz w:val="20"/>
          <w:szCs w:val="20"/>
          <w:lang w:val="en-CA"/>
        </w:rPr>
        <w:t>. Black shorts, white shirts, running s</w:t>
      </w:r>
      <w:r w:rsidR="0049088A">
        <w:rPr>
          <w:rFonts w:ascii="Verdana" w:hAnsi="Verdana" w:cs="Times New Roman"/>
          <w:bCs/>
          <w:color w:val="000000"/>
          <w:sz w:val="20"/>
          <w:szCs w:val="20"/>
          <w:lang w:val="en-CA"/>
        </w:rPr>
        <w:t>hoes) shall be adhered to and worn by all players during pre-game warmups.</w:t>
      </w:r>
    </w:p>
    <w:p w14:paraId="0B0EC0D6" w14:textId="77777777" w:rsidR="00762664" w:rsidRDefault="00762664" w:rsidP="00762664">
      <w:pPr>
        <w:pStyle w:val="ListParagraph"/>
        <w:numPr>
          <w:ilvl w:val="1"/>
          <w:numId w:val="1"/>
        </w:numPr>
        <w:shd w:val="clear" w:color="auto" w:fill="FFFFFF"/>
        <w:spacing w:after="150"/>
        <w:rPr>
          <w:rFonts w:ascii="Verdana" w:hAnsi="Verdana" w:cs="Times New Roman"/>
          <w:bCs/>
          <w:color w:val="000000"/>
          <w:sz w:val="20"/>
          <w:szCs w:val="20"/>
          <w:lang w:val="en-CA"/>
        </w:rPr>
      </w:pPr>
      <w:r w:rsidRPr="00762664">
        <w:rPr>
          <w:rFonts w:ascii="Verdana" w:hAnsi="Verdana" w:cs="Times New Roman"/>
          <w:bCs/>
          <w:color w:val="000000"/>
          <w:sz w:val="20"/>
          <w:szCs w:val="20"/>
          <w:lang w:val="en-CA"/>
        </w:rPr>
        <w:t>No Hats will be allowed for gam</w:t>
      </w:r>
      <w:r>
        <w:rPr>
          <w:rFonts w:ascii="Verdana" w:hAnsi="Verdana" w:cs="Times New Roman"/>
          <w:bCs/>
          <w:color w:val="000000"/>
          <w:sz w:val="20"/>
          <w:szCs w:val="20"/>
          <w:lang w:val="en-CA"/>
        </w:rPr>
        <w:t>e attire.  During winter months an</w:t>
      </w:r>
      <w:r w:rsidRPr="00762664">
        <w:rPr>
          <w:rFonts w:ascii="Verdana" w:hAnsi="Verdana" w:cs="Times New Roman"/>
          <w:bCs/>
          <w:color w:val="000000"/>
          <w:sz w:val="20"/>
          <w:szCs w:val="20"/>
          <w:lang w:val="en-CA"/>
        </w:rPr>
        <w:t xml:space="preserve"> approved Pete’s or PHA T</w:t>
      </w:r>
      <w:r>
        <w:rPr>
          <w:rFonts w:ascii="Verdana" w:hAnsi="Verdana" w:cs="Times New Roman"/>
          <w:bCs/>
          <w:color w:val="000000"/>
          <w:sz w:val="20"/>
          <w:szCs w:val="20"/>
          <w:lang w:val="en-CA"/>
        </w:rPr>
        <w:t>o</w:t>
      </w:r>
      <w:r w:rsidRPr="00762664">
        <w:rPr>
          <w:rFonts w:ascii="Verdana" w:hAnsi="Verdana" w:cs="Times New Roman"/>
          <w:bCs/>
          <w:color w:val="000000"/>
          <w:sz w:val="20"/>
          <w:szCs w:val="20"/>
          <w:lang w:val="en-CA"/>
        </w:rPr>
        <w:t>que will be allowed.</w:t>
      </w:r>
    </w:p>
    <w:p w14:paraId="5008988C" w14:textId="77777777" w:rsidR="00F20DDD" w:rsidRPr="00B41420" w:rsidRDefault="00F20DDD" w:rsidP="00F20DDD">
      <w:pPr>
        <w:pStyle w:val="ListParagraph"/>
        <w:shd w:val="clear" w:color="auto" w:fill="FFFFFF"/>
        <w:spacing w:after="150"/>
        <w:ind w:left="1440"/>
        <w:rPr>
          <w:rFonts w:ascii="Verdana" w:hAnsi="Verdana" w:cs="Times New Roman"/>
          <w:bCs/>
          <w:color w:val="000000"/>
          <w:sz w:val="20"/>
          <w:szCs w:val="20"/>
          <w:lang w:val="en-CA"/>
        </w:rPr>
      </w:pPr>
    </w:p>
    <w:p w14:paraId="74D125A6" w14:textId="77777777" w:rsidR="00414BBA" w:rsidRDefault="00B41420" w:rsidP="00B41420">
      <w:pPr>
        <w:pStyle w:val="ListParagraph"/>
        <w:numPr>
          <w:ilvl w:val="0"/>
          <w:numId w:val="1"/>
        </w:numPr>
        <w:shd w:val="clear" w:color="auto" w:fill="FFFFFF"/>
        <w:spacing w:after="150"/>
        <w:rPr>
          <w:rFonts w:ascii="Verdana" w:hAnsi="Verdana" w:cs="Times New Roman"/>
          <w:b/>
          <w:bCs/>
          <w:color w:val="000000"/>
          <w:sz w:val="21"/>
          <w:szCs w:val="21"/>
          <w:lang w:val="en-CA"/>
        </w:rPr>
      </w:pPr>
      <w:r>
        <w:rPr>
          <w:rFonts w:ascii="Verdana" w:hAnsi="Verdana" w:cs="Times New Roman"/>
          <w:b/>
          <w:bCs/>
          <w:color w:val="000000"/>
          <w:sz w:val="21"/>
          <w:szCs w:val="21"/>
          <w:lang w:val="en-CA"/>
        </w:rPr>
        <w:t>Coaches</w:t>
      </w:r>
    </w:p>
    <w:p w14:paraId="169E35A3" w14:textId="77777777" w:rsidR="00B41420" w:rsidRDefault="00B41420" w:rsidP="00B41420">
      <w:pPr>
        <w:pStyle w:val="ListParagraph"/>
        <w:shd w:val="clear" w:color="auto" w:fill="FFFFFF"/>
        <w:spacing w:after="150"/>
        <w:rPr>
          <w:rFonts w:ascii="Verdana" w:hAnsi="Verdana" w:cs="Times New Roman"/>
          <w:b/>
          <w:bCs/>
          <w:color w:val="000000"/>
          <w:sz w:val="21"/>
          <w:szCs w:val="21"/>
          <w:lang w:val="en-CA"/>
        </w:rPr>
      </w:pPr>
    </w:p>
    <w:p w14:paraId="4E7C6A15" w14:textId="77777777" w:rsidR="00B41420" w:rsidRDefault="00B41420"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sidRPr="00B41420">
        <w:rPr>
          <w:rFonts w:ascii="Verdana" w:hAnsi="Verdana" w:cs="Times New Roman"/>
          <w:bCs/>
          <w:color w:val="000000"/>
          <w:sz w:val="20"/>
          <w:szCs w:val="20"/>
          <w:lang w:val="en-CA"/>
        </w:rPr>
        <w:t>All coach</w:t>
      </w:r>
      <w:r>
        <w:rPr>
          <w:rFonts w:ascii="Verdana" w:hAnsi="Verdana" w:cs="Times New Roman"/>
          <w:bCs/>
          <w:color w:val="000000"/>
          <w:sz w:val="20"/>
          <w:szCs w:val="20"/>
          <w:lang w:val="en-CA"/>
        </w:rPr>
        <w:t>ing staff (except trainers) are</w:t>
      </w:r>
      <w:r w:rsidRPr="00B41420">
        <w:rPr>
          <w:rFonts w:ascii="Verdana" w:hAnsi="Verdana" w:cs="Times New Roman"/>
          <w:bCs/>
          <w:color w:val="000000"/>
          <w:sz w:val="20"/>
          <w:szCs w:val="20"/>
          <w:lang w:val="en-CA"/>
        </w:rPr>
        <w:t xml:space="preserve"> required to wear appropriate attire to all games. This will include a shirt, tie,</w:t>
      </w:r>
      <w:r w:rsidR="0004481B">
        <w:rPr>
          <w:rFonts w:ascii="Verdana" w:hAnsi="Verdana" w:cs="Times New Roman"/>
          <w:bCs/>
          <w:color w:val="000000"/>
          <w:sz w:val="20"/>
          <w:szCs w:val="20"/>
          <w:lang w:val="en-CA"/>
        </w:rPr>
        <w:t xml:space="preserve"> dress slacks, dress shoes and an approved Pete’s jacket.  J</w:t>
      </w:r>
      <w:r w:rsidRPr="00B41420">
        <w:rPr>
          <w:rFonts w:ascii="Verdana" w:hAnsi="Verdana" w:cs="Times New Roman"/>
          <w:bCs/>
          <w:color w:val="000000"/>
          <w:sz w:val="20"/>
          <w:szCs w:val="20"/>
          <w:lang w:val="en-CA"/>
        </w:rPr>
        <w:t>ac</w:t>
      </w:r>
      <w:r>
        <w:rPr>
          <w:rFonts w:ascii="Verdana" w:hAnsi="Verdana" w:cs="Times New Roman"/>
          <w:bCs/>
          <w:color w:val="000000"/>
          <w:sz w:val="20"/>
          <w:szCs w:val="20"/>
          <w:lang w:val="en-CA"/>
        </w:rPr>
        <w:t xml:space="preserve">kets with another organization or business </w:t>
      </w:r>
      <w:r w:rsidRPr="00B41420">
        <w:rPr>
          <w:rFonts w:ascii="Verdana" w:hAnsi="Verdana" w:cs="Times New Roman"/>
          <w:bCs/>
          <w:color w:val="000000"/>
          <w:sz w:val="20"/>
          <w:szCs w:val="20"/>
          <w:lang w:val="en-CA"/>
        </w:rPr>
        <w:t xml:space="preserve">logo </w:t>
      </w:r>
      <w:r>
        <w:rPr>
          <w:rFonts w:ascii="Verdana" w:hAnsi="Verdana" w:cs="Times New Roman"/>
          <w:bCs/>
          <w:color w:val="000000"/>
          <w:sz w:val="20"/>
          <w:szCs w:val="20"/>
          <w:lang w:val="en-CA"/>
        </w:rPr>
        <w:t>are</w:t>
      </w:r>
      <w:r w:rsidR="0004481B">
        <w:rPr>
          <w:rFonts w:ascii="Verdana" w:hAnsi="Verdana" w:cs="Times New Roman"/>
          <w:bCs/>
          <w:color w:val="000000"/>
          <w:sz w:val="20"/>
          <w:szCs w:val="20"/>
          <w:lang w:val="en-CA"/>
        </w:rPr>
        <w:t xml:space="preserve"> not permitted. </w:t>
      </w:r>
    </w:p>
    <w:p w14:paraId="15FE867E" w14:textId="77777777" w:rsidR="00B41420" w:rsidRDefault="00B41420" w:rsidP="00B41420">
      <w:pPr>
        <w:pStyle w:val="ListParagraph"/>
        <w:numPr>
          <w:ilvl w:val="1"/>
          <w:numId w:val="1"/>
        </w:numPr>
        <w:shd w:val="clear" w:color="auto" w:fill="FFFFFF"/>
        <w:spacing w:after="150"/>
        <w:rPr>
          <w:rFonts w:ascii="Verdana" w:hAnsi="Verdana" w:cs="Times New Roman"/>
          <w:bCs/>
          <w:color w:val="000000"/>
          <w:sz w:val="20"/>
          <w:szCs w:val="20"/>
          <w:lang w:val="en-CA"/>
        </w:rPr>
      </w:pPr>
      <w:r>
        <w:rPr>
          <w:rFonts w:ascii="Verdana" w:hAnsi="Verdana" w:cs="Times New Roman"/>
          <w:bCs/>
          <w:color w:val="000000"/>
          <w:sz w:val="20"/>
          <w:szCs w:val="20"/>
          <w:lang w:val="en-CA"/>
        </w:rPr>
        <w:t>T</w:t>
      </w:r>
      <w:r w:rsidRPr="00B41420">
        <w:rPr>
          <w:rFonts w:ascii="Verdana" w:hAnsi="Verdana" w:cs="Times New Roman"/>
          <w:bCs/>
          <w:color w:val="000000"/>
          <w:sz w:val="20"/>
          <w:szCs w:val="20"/>
          <w:lang w:val="en-CA"/>
        </w:rPr>
        <w:t>rainers have the option to wear a complete Peterborough Pete’s tracksuit and comfortable runners.</w:t>
      </w:r>
    </w:p>
    <w:p w14:paraId="607A4199" w14:textId="77777777" w:rsidR="00762664" w:rsidRPr="00762664" w:rsidRDefault="00762664" w:rsidP="00762664">
      <w:pPr>
        <w:pStyle w:val="ListParagraph"/>
        <w:numPr>
          <w:ilvl w:val="1"/>
          <w:numId w:val="1"/>
        </w:numPr>
        <w:rPr>
          <w:rFonts w:ascii="Verdana" w:hAnsi="Verdana" w:cs="Times New Roman"/>
          <w:bCs/>
          <w:color w:val="000000"/>
          <w:sz w:val="20"/>
          <w:szCs w:val="20"/>
          <w:lang w:val="en-CA"/>
        </w:rPr>
      </w:pPr>
      <w:r w:rsidRPr="00762664">
        <w:rPr>
          <w:rFonts w:ascii="Verdana" w:hAnsi="Verdana" w:cs="Times New Roman"/>
          <w:bCs/>
          <w:color w:val="000000"/>
          <w:sz w:val="20"/>
          <w:szCs w:val="20"/>
          <w:lang w:val="en-CA"/>
        </w:rPr>
        <w:t>No Hats will be allowed for game attire.  During winter months an approved Pete’s or PHA Toque will be allowed.</w:t>
      </w:r>
    </w:p>
    <w:p w14:paraId="4D3382C4" w14:textId="77777777" w:rsidR="00B41420" w:rsidRDefault="00B41420" w:rsidP="00B41420">
      <w:pPr>
        <w:pStyle w:val="ListParagraph"/>
        <w:shd w:val="clear" w:color="auto" w:fill="FFFFFF"/>
        <w:spacing w:after="150"/>
        <w:ind w:left="1440"/>
        <w:rPr>
          <w:rFonts w:ascii="Verdana" w:hAnsi="Verdana" w:cs="Times New Roman"/>
          <w:bCs/>
          <w:color w:val="000000"/>
          <w:sz w:val="20"/>
          <w:szCs w:val="20"/>
          <w:lang w:val="en-CA"/>
        </w:rPr>
      </w:pPr>
    </w:p>
    <w:p w14:paraId="4C2C8087" w14:textId="77777777" w:rsidR="00B41420" w:rsidRPr="00F20DDD" w:rsidRDefault="00B41420" w:rsidP="00C87A9F">
      <w:pPr>
        <w:pStyle w:val="ListParagraph"/>
        <w:numPr>
          <w:ilvl w:val="0"/>
          <w:numId w:val="1"/>
        </w:numPr>
        <w:rPr>
          <w:rFonts w:ascii="Verdana" w:hAnsi="Verdana"/>
          <w:b/>
          <w:sz w:val="21"/>
          <w:szCs w:val="21"/>
        </w:rPr>
      </w:pPr>
      <w:r w:rsidRPr="00F20DDD">
        <w:rPr>
          <w:rFonts w:ascii="Verdana" w:hAnsi="Verdana"/>
          <w:b/>
          <w:sz w:val="21"/>
          <w:szCs w:val="21"/>
        </w:rPr>
        <w:t>Mouth guards</w:t>
      </w:r>
    </w:p>
    <w:p w14:paraId="624BA763" w14:textId="77777777" w:rsidR="0004481B" w:rsidRPr="00F20DDD" w:rsidRDefault="0004481B" w:rsidP="0004481B">
      <w:pPr>
        <w:pStyle w:val="ListParagraph"/>
        <w:rPr>
          <w:rFonts w:ascii="Verdana" w:hAnsi="Verdana"/>
          <w:b/>
        </w:rPr>
      </w:pPr>
    </w:p>
    <w:p w14:paraId="0B6173D5" w14:textId="77777777" w:rsidR="00B41420" w:rsidRPr="00F20DDD" w:rsidRDefault="00B41420" w:rsidP="00B41420">
      <w:pPr>
        <w:pStyle w:val="ListParagraph"/>
        <w:numPr>
          <w:ilvl w:val="1"/>
          <w:numId w:val="1"/>
        </w:numPr>
        <w:rPr>
          <w:rFonts w:ascii="Verdana" w:hAnsi="Verdana"/>
          <w:sz w:val="20"/>
          <w:szCs w:val="20"/>
        </w:rPr>
      </w:pPr>
      <w:r w:rsidRPr="00F20DDD">
        <w:rPr>
          <w:rFonts w:ascii="Verdana" w:hAnsi="Verdana"/>
          <w:sz w:val="20"/>
          <w:szCs w:val="20"/>
        </w:rPr>
        <w:t>The player will supply his own mouth guard, which must be worn at all times during games and practices.</w:t>
      </w:r>
    </w:p>
    <w:p w14:paraId="34A57750" w14:textId="77777777" w:rsidR="00B41420" w:rsidRPr="00F20DDD" w:rsidRDefault="00B41420" w:rsidP="00B41420">
      <w:pPr>
        <w:pStyle w:val="ListParagraph"/>
        <w:numPr>
          <w:ilvl w:val="1"/>
          <w:numId w:val="1"/>
        </w:numPr>
        <w:rPr>
          <w:rFonts w:ascii="Verdana" w:hAnsi="Verdana"/>
          <w:sz w:val="20"/>
          <w:szCs w:val="20"/>
        </w:rPr>
      </w:pPr>
      <w:r w:rsidRPr="00F20DDD">
        <w:rPr>
          <w:rFonts w:ascii="Verdana" w:hAnsi="Verdana"/>
          <w:sz w:val="20"/>
          <w:szCs w:val="20"/>
        </w:rPr>
        <w:t>Mouth guards must be OMHA approved.</w:t>
      </w:r>
    </w:p>
    <w:p w14:paraId="4ADF1619" w14:textId="77777777" w:rsidR="00B41420" w:rsidRPr="00F20DDD" w:rsidRDefault="00B41420" w:rsidP="00B41420">
      <w:pPr>
        <w:pStyle w:val="ListParagraph"/>
        <w:rPr>
          <w:rFonts w:ascii="Verdana" w:hAnsi="Verdana"/>
          <w:sz w:val="20"/>
          <w:szCs w:val="20"/>
        </w:rPr>
      </w:pPr>
      <w:r w:rsidRPr="00F20DDD">
        <w:rPr>
          <w:rFonts w:ascii="Verdana" w:hAnsi="Verdana"/>
          <w:sz w:val="20"/>
          <w:szCs w:val="20"/>
        </w:rPr>
        <w:t xml:space="preserve"> </w:t>
      </w:r>
    </w:p>
    <w:p w14:paraId="6B5F9558" w14:textId="77777777" w:rsidR="00762664" w:rsidRPr="00F20DDD" w:rsidRDefault="00762664" w:rsidP="00B41420">
      <w:pPr>
        <w:pStyle w:val="ListParagraph"/>
        <w:rPr>
          <w:rFonts w:ascii="Verdana" w:hAnsi="Verdana"/>
          <w:sz w:val="20"/>
          <w:szCs w:val="20"/>
        </w:rPr>
      </w:pPr>
    </w:p>
    <w:p w14:paraId="4CF1501F" w14:textId="77777777" w:rsidR="00762664" w:rsidRDefault="00762664" w:rsidP="00B41420">
      <w:pPr>
        <w:pStyle w:val="ListParagraph"/>
        <w:rPr>
          <w:rFonts w:ascii="Verdana" w:hAnsi="Verdana"/>
          <w:sz w:val="20"/>
          <w:szCs w:val="20"/>
        </w:rPr>
      </w:pPr>
    </w:p>
    <w:p w14:paraId="609B988A" w14:textId="77777777" w:rsidR="00B41420" w:rsidRPr="00F20DDD" w:rsidRDefault="00B41420" w:rsidP="00B41420">
      <w:pPr>
        <w:pStyle w:val="ListParagraph"/>
        <w:numPr>
          <w:ilvl w:val="0"/>
          <w:numId w:val="1"/>
        </w:numPr>
        <w:rPr>
          <w:rFonts w:ascii="Verdana" w:hAnsi="Verdana"/>
          <w:b/>
          <w:sz w:val="21"/>
          <w:szCs w:val="21"/>
        </w:rPr>
      </w:pPr>
      <w:r w:rsidRPr="00F20DDD">
        <w:rPr>
          <w:rFonts w:ascii="Verdana" w:hAnsi="Verdana"/>
          <w:b/>
          <w:sz w:val="21"/>
          <w:szCs w:val="21"/>
        </w:rPr>
        <w:lastRenderedPageBreak/>
        <w:t>Numbering of Game Jerseys and Player Name Panels</w:t>
      </w:r>
    </w:p>
    <w:p w14:paraId="4C37D9D2" w14:textId="77777777" w:rsidR="0004481B" w:rsidRPr="00F20DDD" w:rsidRDefault="0004481B" w:rsidP="0004481B">
      <w:pPr>
        <w:pStyle w:val="ListParagraph"/>
        <w:rPr>
          <w:rFonts w:ascii="Verdana" w:hAnsi="Verdana"/>
          <w:b/>
          <w:sz w:val="20"/>
          <w:szCs w:val="20"/>
        </w:rPr>
      </w:pPr>
    </w:p>
    <w:p w14:paraId="15AC3884" w14:textId="77777777" w:rsidR="00B41420" w:rsidRPr="00F20DDD" w:rsidRDefault="00B41420" w:rsidP="00B41420">
      <w:pPr>
        <w:pStyle w:val="ListParagraph"/>
        <w:numPr>
          <w:ilvl w:val="1"/>
          <w:numId w:val="1"/>
        </w:numPr>
        <w:rPr>
          <w:rFonts w:ascii="Verdana" w:hAnsi="Verdana"/>
          <w:sz w:val="20"/>
          <w:szCs w:val="20"/>
        </w:rPr>
      </w:pPr>
      <w:r w:rsidRPr="00F20DDD">
        <w:rPr>
          <w:rFonts w:ascii="Verdana" w:hAnsi="Verdana"/>
          <w:sz w:val="20"/>
          <w:szCs w:val="20"/>
        </w:rPr>
        <w:t>Players are able to select any number, subj</w:t>
      </w:r>
      <w:r w:rsidR="0004481B" w:rsidRPr="00F20DDD">
        <w:rPr>
          <w:rFonts w:ascii="Verdana" w:hAnsi="Verdana"/>
          <w:sz w:val="20"/>
          <w:szCs w:val="20"/>
        </w:rPr>
        <w:t>ect to availability.  P</w:t>
      </w:r>
      <w:r w:rsidRPr="00F20DDD">
        <w:rPr>
          <w:rFonts w:ascii="Verdana" w:hAnsi="Verdana"/>
          <w:sz w:val="20"/>
          <w:szCs w:val="20"/>
        </w:rPr>
        <w:t>layers returning to the same team have first right to a number worn in the season immediately prior to the current season.  New players or players moving up or down in levels will be expected to choose a new number.  Jersey altercations are not allowed unless approved by one of the Rep Executive.</w:t>
      </w:r>
    </w:p>
    <w:p w14:paraId="0B00D0A9" w14:textId="77777777" w:rsidR="00B41420" w:rsidRPr="00F20DDD" w:rsidRDefault="00B41420" w:rsidP="00B41420">
      <w:pPr>
        <w:pStyle w:val="ListParagraph"/>
        <w:numPr>
          <w:ilvl w:val="1"/>
          <w:numId w:val="1"/>
        </w:numPr>
        <w:rPr>
          <w:rFonts w:ascii="Verdana" w:hAnsi="Verdana"/>
          <w:sz w:val="20"/>
          <w:szCs w:val="20"/>
        </w:rPr>
      </w:pPr>
      <w:r w:rsidRPr="00F20DDD">
        <w:rPr>
          <w:rFonts w:ascii="Verdana" w:hAnsi="Verdana"/>
          <w:sz w:val="20"/>
          <w:szCs w:val="20"/>
        </w:rPr>
        <w:t xml:space="preserve">Numbers: 78, 79 will be excluded from player selection and are allotted as they AP jersey numbers.  </w:t>
      </w:r>
    </w:p>
    <w:p w14:paraId="3951996B" w14:textId="77777777" w:rsidR="0004481B" w:rsidRPr="00F20DDD" w:rsidRDefault="00762664" w:rsidP="00B41420">
      <w:pPr>
        <w:pStyle w:val="ListParagraph"/>
        <w:numPr>
          <w:ilvl w:val="1"/>
          <w:numId w:val="1"/>
        </w:numPr>
        <w:rPr>
          <w:rFonts w:ascii="Verdana" w:hAnsi="Verdana"/>
          <w:sz w:val="20"/>
          <w:szCs w:val="20"/>
        </w:rPr>
      </w:pPr>
      <w:r w:rsidRPr="00F20DDD">
        <w:rPr>
          <w:rFonts w:ascii="Verdana" w:hAnsi="Verdana"/>
          <w:sz w:val="20"/>
          <w:szCs w:val="20"/>
        </w:rPr>
        <w:t xml:space="preserve">Only the player’s last name shall reside on the back of the jersey in the predetermined location.  </w:t>
      </w:r>
      <w:r w:rsidR="00B41420" w:rsidRPr="00F20DDD">
        <w:rPr>
          <w:rFonts w:ascii="Verdana" w:hAnsi="Verdana"/>
          <w:sz w:val="20"/>
          <w:szCs w:val="20"/>
        </w:rPr>
        <w:t>Sponsor bars shall not be placed on the Game Jerseys.  Any exceptions to this must be approved by the Rep Executive.  Sponsor bars and logos are permitted on practice wear only.</w:t>
      </w:r>
      <w:r w:rsidR="0004481B" w:rsidRPr="00F20DDD">
        <w:rPr>
          <w:rFonts w:ascii="Verdana" w:hAnsi="Verdana"/>
          <w:sz w:val="20"/>
          <w:szCs w:val="20"/>
        </w:rPr>
        <w:t xml:space="preserve">  Sponsors may be sublimated onto practice jerseys if possible.</w:t>
      </w:r>
    </w:p>
    <w:p w14:paraId="0A77764A" w14:textId="77777777" w:rsidR="0004481B" w:rsidRPr="00F20DDD" w:rsidRDefault="0004481B" w:rsidP="0004481B">
      <w:pPr>
        <w:rPr>
          <w:rFonts w:ascii="Verdana" w:hAnsi="Verdana"/>
          <w:sz w:val="20"/>
          <w:szCs w:val="20"/>
        </w:rPr>
      </w:pPr>
    </w:p>
    <w:p w14:paraId="2401B540" w14:textId="77777777" w:rsidR="0004481B" w:rsidRPr="00F20DDD" w:rsidRDefault="0004481B" w:rsidP="0004481B">
      <w:pPr>
        <w:pStyle w:val="ListParagraph"/>
        <w:numPr>
          <w:ilvl w:val="0"/>
          <w:numId w:val="1"/>
        </w:numPr>
        <w:tabs>
          <w:tab w:val="left" w:pos="1092"/>
        </w:tabs>
        <w:rPr>
          <w:rFonts w:ascii="Verdana" w:hAnsi="Verdana"/>
          <w:b/>
          <w:sz w:val="21"/>
          <w:szCs w:val="21"/>
        </w:rPr>
      </w:pPr>
      <w:r w:rsidRPr="00F20DDD">
        <w:rPr>
          <w:rFonts w:ascii="Verdana" w:hAnsi="Verdana"/>
          <w:b/>
          <w:sz w:val="21"/>
          <w:szCs w:val="21"/>
        </w:rPr>
        <w:t xml:space="preserve">Practice Wear </w:t>
      </w:r>
    </w:p>
    <w:p w14:paraId="70930CD9" w14:textId="77777777" w:rsidR="0004481B" w:rsidRPr="00F20DDD" w:rsidRDefault="0004481B" w:rsidP="0004481B">
      <w:pPr>
        <w:pStyle w:val="ListParagraph"/>
        <w:tabs>
          <w:tab w:val="left" w:pos="1092"/>
        </w:tabs>
        <w:rPr>
          <w:rFonts w:ascii="Verdana" w:hAnsi="Verdana"/>
          <w:sz w:val="20"/>
          <w:szCs w:val="20"/>
        </w:rPr>
      </w:pPr>
    </w:p>
    <w:p w14:paraId="5460CE4D" w14:textId="77777777" w:rsidR="0004481B" w:rsidRPr="00F20DDD" w:rsidRDefault="0004481B" w:rsidP="0004481B">
      <w:pPr>
        <w:pStyle w:val="ListParagraph"/>
        <w:numPr>
          <w:ilvl w:val="1"/>
          <w:numId w:val="1"/>
        </w:numPr>
        <w:tabs>
          <w:tab w:val="left" w:pos="1092"/>
        </w:tabs>
        <w:rPr>
          <w:rFonts w:ascii="Verdana" w:hAnsi="Verdana"/>
          <w:sz w:val="20"/>
          <w:szCs w:val="20"/>
        </w:rPr>
      </w:pPr>
      <w:r w:rsidRPr="00F20DDD">
        <w:rPr>
          <w:rFonts w:ascii="Verdana" w:hAnsi="Verdana"/>
          <w:sz w:val="20"/>
          <w:szCs w:val="20"/>
        </w:rPr>
        <w:t xml:space="preserve">Each team will be expected to purchase new practice wear each season.  This will consist of a practice jersey and practice socks.  </w:t>
      </w:r>
    </w:p>
    <w:p w14:paraId="20D7485A" w14:textId="77777777" w:rsidR="008C4BC0" w:rsidRPr="00F20DDD" w:rsidRDefault="0004481B" w:rsidP="0004481B">
      <w:pPr>
        <w:pStyle w:val="ListParagraph"/>
        <w:numPr>
          <w:ilvl w:val="1"/>
          <w:numId w:val="1"/>
        </w:numPr>
        <w:tabs>
          <w:tab w:val="left" w:pos="1092"/>
        </w:tabs>
        <w:rPr>
          <w:rFonts w:ascii="Verdana" w:hAnsi="Verdana"/>
          <w:sz w:val="20"/>
          <w:szCs w:val="20"/>
        </w:rPr>
      </w:pPr>
      <w:r w:rsidRPr="00F20DDD">
        <w:rPr>
          <w:rFonts w:ascii="Verdana" w:hAnsi="Verdana"/>
          <w:sz w:val="20"/>
          <w:szCs w:val="20"/>
        </w:rPr>
        <w:t xml:space="preserve">The practice wear shall be provided by the selected PHA approved vendor.  Jersey </w:t>
      </w:r>
      <w:proofErr w:type="spellStart"/>
      <w:r w:rsidRPr="00F20DDD">
        <w:rPr>
          <w:rFonts w:ascii="Verdana" w:hAnsi="Verdana"/>
          <w:sz w:val="20"/>
          <w:szCs w:val="20"/>
        </w:rPr>
        <w:t>colours</w:t>
      </w:r>
      <w:proofErr w:type="spellEnd"/>
      <w:r w:rsidRPr="00F20DDD">
        <w:rPr>
          <w:rFonts w:ascii="Verdana" w:hAnsi="Verdana"/>
          <w:sz w:val="20"/>
          <w:szCs w:val="20"/>
        </w:rPr>
        <w:t xml:space="preserve"> and socks will be </w:t>
      </w:r>
      <w:r w:rsidR="00762664" w:rsidRPr="00F20DDD">
        <w:rPr>
          <w:rFonts w:ascii="Verdana" w:hAnsi="Verdana"/>
          <w:sz w:val="20"/>
          <w:szCs w:val="20"/>
        </w:rPr>
        <w:t xml:space="preserve">preselected by the PHA </w:t>
      </w:r>
    </w:p>
    <w:p w14:paraId="7DFF5924" w14:textId="77777777" w:rsidR="00762664" w:rsidRPr="00F20DDD" w:rsidRDefault="00762664" w:rsidP="0004481B">
      <w:pPr>
        <w:pStyle w:val="ListParagraph"/>
        <w:numPr>
          <w:ilvl w:val="1"/>
          <w:numId w:val="1"/>
        </w:numPr>
        <w:tabs>
          <w:tab w:val="left" w:pos="1092"/>
        </w:tabs>
        <w:rPr>
          <w:rFonts w:ascii="Verdana" w:hAnsi="Verdana"/>
          <w:sz w:val="20"/>
          <w:szCs w:val="20"/>
        </w:rPr>
      </w:pPr>
      <w:r w:rsidRPr="00F20DDD">
        <w:rPr>
          <w:rFonts w:ascii="Verdana" w:hAnsi="Verdana"/>
          <w:sz w:val="20"/>
          <w:szCs w:val="20"/>
        </w:rPr>
        <w:t>Sponsor names or logos may be added to or sublimated on the back of the team’s practice jersey.  Size and wording shall be determined by the team staff.</w:t>
      </w:r>
    </w:p>
    <w:p w14:paraId="480BBFFA" w14:textId="77777777" w:rsidR="00762664" w:rsidRPr="00F20DDD" w:rsidRDefault="00762664" w:rsidP="00762664">
      <w:pPr>
        <w:rPr>
          <w:rFonts w:ascii="Verdana" w:hAnsi="Verdana"/>
          <w:sz w:val="20"/>
          <w:szCs w:val="20"/>
        </w:rPr>
      </w:pPr>
    </w:p>
    <w:p w14:paraId="05D0A414" w14:textId="77777777" w:rsidR="00762664" w:rsidRPr="00F20DDD" w:rsidRDefault="00762664" w:rsidP="00762664">
      <w:pPr>
        <w:rPr>
          <w:rFonts w:ascii="Verdana" w:hAnsi="Verdana"/>
          <w:b/>
          <w:sz w:val="21"/>
          <w:szCs w:val="21"/>
        </w:rPr>
      </w:pPr>
      <w:r w:rsidRPr="00F20DDD">
        <w:rPr>
          <w:rFonts w:ascii="Verdana" w:hAnsi="Verdana"/>
          <w:b/>
          <w:sz w:val="21"/>
          <w:szCs w:val="21"/>
        </w:rPr>
        <w:t>Policy Deviations and Non-conformances</w:t>
      </w:r>
    </w:p>
    <w:p w14:paraId="303346F8" w14:textId="77777777" w:rsidR="00762664" w:rsidRPr="00F20DDD" w:rsidRDefault="00762664" w:rsidP="00762664">
      <w:pPr>
        <w:rPr>
          <w:rFonts w:ascii="Verdana" w:hAnsi="Verdana"/>
          <w:b/>
          <w:sz w:val="20"/>
          <w:szCs w:val="20"/>
        </w:rPr>
      </w:pPr>
    </w:p>
    <w:p w14:paraId="3A36584F" w14:textId="77777777" w:rsidR="0049088A" w:rsidRDefault="0049088A" w:rsidP="00762664">
      <w:pPr>
        <w:pStyle w:val="ListParagraph"/>
        <w:numPr>
          <w:ilvl w:val="0"/>
          <w:numId w:val="4"/>
        </w:numPr>
        <w:rPr>
          <w:rFonts w:ascii="Verdana" w:hAnsi="Verdana"/>
          <w:sz w:val="20"/>
          <w:szCs w:val="20"/>
        </w:rPr>
      </w:pPr>
      <w:r>
        <w:rPr>
          <w:rFonts w:ascii="Verdana" w:hAnsi="Verdana"/>
          <w:sz w:val="20"/>
          <w:szCs w:val="20"/>
        </w:rPr>
        <w:t>Any team found not conforming to the required dress code may be subject but not limited to:</w:t>
      </w:r>
    </w:p>
    <w:p w14:paraId="51E69BBA" w14:textId="77777777" w:rsidR="0049088A" w:rsidRDefault="0049088A" w:rsidP="0049088A">
      <w:pPr>
        <w:pStyle w:val="ListParagraph"/>
        <w:numPr>
          <w:ilvl w:val="1"/>
          <w:numId w:val="4"/>
        </w:numPr>
        <w:rPr>
          <w:rFonts w:ascii="Verdana" w:hAnsi="Verdana"/>
          <w:sz w:val="20"/>
          <w:szCs w:val="20"/>
        </w:rPr>
      </w:pPr>
      <w:r>
        <w:rPr>
          <w:rFonts w:ascii="Verdana" w:hAnsi="Verdana"/>
          <w:sz w:val="20"/>
          <w:szCs w:val="20"/>
        </w:rPr>
        <w:t>Verbal warning</w:t>
      </w:r>
    </w:p>
    <w:p w14:paraId="16F0FDEC" w14:textId="77777777" w:rsidR="0049088A" w:rsidRDefault="0049088A" w:rsidP="0049088A">
      <w:pPr>
        <w:pStyle w:val="ListParagraph"/>
        <w:numPr>
          <w:ilvl w:val="1"/>
          <w:numId w:val="4"/>
        </w:numPr>
        <w:rPr>
          <w:rFonts w:ascii="Verdana" w:hAnsi="Verdana"/>
          <w:sz w:val="20"/>
          <w:szCs w:val="20"/>
        </w:rPr>
      </w:pPr>
      <w:r>
        <w:rPr>
          <w:rFonts w:ascii="Verdana" w:hAnsi="Verdana"/>
          <w:sz w:val="20"/>
          <w:szCs w:val="20"/>
        </w:rPr>
        <w:t>Bench staff suspensions</w:t>
      </w:r>
    </w:p>
    <w:p w14:paraId="364A07EC" w14:textId="77777777" w:rsidR="0049088A" w:rsidRDefault="0049088A" w:rsidP="0049088A">
      <w:pPr>
        <w:pStyle w:val="ListParagraph"/>
        <w:numPr>
          <w:ilvl w:val="1"/>
          <w:numId w:val="4"/>
        </w:numPr>
        <w:rPr>
          <w:rFonts w:ascii="Verdana" w:hAnsi="Verdana"/>
          <w:sz w:val="20"/>
          <w:szCs w:val="20"/>
        </w:rPr>
      </w:pPr>
      <w:r>
        <w:rPr>
          <w:rFonts w:ascii="Verdana" w:hAnsi="Verdana"/>
          <w:sz w:val="20"/>
          <w:szCs w:val="20"/>
        </w:rPr>
        <w:t>Team fines</w:t>
      </w:r>
    </w:p>
    <w:p w14:paraId="511EC39F" w14:textId="77777777" w:rsidR="0049088A" w:rsidRDefault="0049088A" w:rsidP="0049088A">
      <w:pPr>
        <w:pStyle w:val="ListParagraph"/>
        <w:rPr>
          <w:rFonts w:ascii="Verdana" w:hAnsi="Verdana"/>
          <w:sz w:val="20"/>
          <w:szCs w:val="20"/>
        </w:rPr>
      </w:pPr>
    </w:p>
    <w:p w14:paraId="24439144" w14:textId="77777777" w:rsidR="0049088A" w:rsidRDefault="0049088A" w:rsidP="00762664">
      <w:pPr>
        <w:pStyle w:val="ListParagraph"/>
        <w:numPr>
          <w:ilvl w:val="0"/>
          <w:numId w:val="4"/>
        </w:numPr>
        <w:rPr>
          <w:rFonts w:ascii="Verdana" w:hAnsi="Verdana"/>
          <w:sz w:val="20"/>
          <w:szCs w:val="20"/>
        </w:rPr>
      </w:pPr>
      <w:r>
        <w:rPr>
          <w:rFonts w:ascii="Verdana" w:hAnsi="Verdana"/>
          <w:sz w:val="20"/>
          <w:szCs w:val="20"/>
        </w:rPr>
        <w:t>Any items</w:t>
      </w:r>
      <w:r w:rsidR="00762664" w:rsidRPr="00F20DDD">
        <w:rPr>
          <w:rFonts w:ascii="Verdana" w:hAnsi="Verdana"/>
          <w:sz w:val="20"/>
          <w:szCs w:val="20"/>
        </w:rPr>
        <w:t xml:space="preserve"> outside the mandatory items listed above and available Association </w:t>
      </w:r>
      <w:r>
        <w:rPr>
          <w:rFonts w:ascii="Verdana" w:hAnsi="Verdana"/>
          <w:sz w:val="20"/>
          <w:szCs w:val="20"/>
        </w:rPr>
        <w:t xml:space="preserve">items that are </w:t>
      </w:r>
      <w:r w:rsidR="00762664" w:rsidRPr="00F20DDD">
        <w:rPr>
          <w:rFonts w:ascii="Verdana" w:hAnsi="Verdana"/>
          <w:sz w:val="20"/>
          <w:szCs w:val="20"/>
        </w:rPr>
        <w:t xml:space="preserve">approved MUST be </w:t>
      </w:r>
      <w:r>
        <w:rPr>
          <w:rFonts w:ascii="Verdana" w:hAnsi="Verdana"/>
          <w:sz w:val="20"/>
          <w:szCs w:val="20"/>
        </w:rPr>
        <w:t xml:space="preserve">subjected for review </w:t>
      </w:r>
      <w:r w:rsidR="00762664" w:rsidRPr="00F20DDD">
        <w:rPr>
          <w:rFonts w:ascii="Verdana" w:hAnsi="Verdana"/>
          <w:sz w:val="20"/>
          <w:szCs w:val="20"/>
        </w:rPr>
        <w:t xml:space="preserve">by the </w:t>
      </w:r>
      <w:r>
        <w:rPr>
          <w:rFonts w:ascii="Verdana" w:hAnsi="Verdana"/>
          <w:sz w:val="20"/>
          <w:szCs w:val="20"/>
        </w:rPr>
        <w:t>Rep Executive before</w:t>
      </w:r>
      <w:r w:rsidR="00762664" w:rsidRPr="00F20DDD">
        <w:rPr>
          <w:rFonts w:ascii="Verdana" w:hAnsi="Verdana"/>
          <w:sz w:val="20"/>
          <w:szCs w:val="20"/>
        </w:rPr>
        <w:t xml:space="preserve"> being ordered, </w:t>
      </w:r>
      <w:r>
        <w:rPr>
          <w:rFonts w:ascii="Verdana" w:hAnsi="Verdana"/>
          <w:sz w:val="20"/>
          <w:szCs w:val="20"/>
        </w:rPr>
        <w:t>worn</w:t>
      </w:r>
      <w:r w:rsidR="00762664" w:rsidRPr="00F20DDD">
        <w:rPr>
          <w:rFonts w:ascii="Verdana" w:hAnsi="Verdana"/>
          <w:sz w:val="20"/>
          <w:szCs w:val="20"/>
        </w:rPr>
        <w:t xml:space="preserve"> or </w:t>
      </w:r>
      <w:r>
        <w:rPr>
          <w:rFonts w:ascii="Verdana" w:hAnsi="Verdana"/>
          <w:sz w:val="20"/>
          <w:szCs w:val="20"/>
        </w:rPr>
        <w:t>used.</w:t>
      </w:r>
      <w:r w:rsidR="00762664" w:rsidRPr="00F20DDD">
        <w:rPr>
          <w:rFonts w:ascii="Verdana" w:hAnsi="Verdana"/>
          <w:sz w:val="20"/>
          <w:szCs w:val="20"/>
        </w:rPr>
        <w:t xml:space="preserve"> </w:t>
      </w:r>
      <w:r>
        <w:rPr>
          <w:rFonts w:ascii="Verdana" w:hAnsi="Verdana"/>
          <w:sz w:val="20"/>
          <w:szCs w:val="20"/>
        </w:rPr>
        <w:t xml:space="preserve"> </w:t>
      </w:r>
      <w:r w:rsidR="00762664" w:rsidRPr="00F20DDD">
        <w:rPr>
          <w:rFonts w:ascii="Verdana" w:hAnsi="Verdana"/>
          <w:sz w:val="20"/>
          <w:szCs w:val="20"/>
        </w:rPr>
        <w:t xml:space="preserve">Failure to receive approval will result in the team funds being replaced at the cost of the member placing the order.  </w:t>
      </w:r>
    </w:p>
    <w:p w14:paraId="4F28A3C3" w14:textId="77777777" w:rsidR="0049088A" w:rsidRDefault="0049088A" w:rsidP="0049088A">
      <w:pPr>
        <w:pStyle w:val="ListParagraph"/>
        <w:rPr>
          <w:rFonts w:ascii="Verdana" w:hAnsi="Verdana"/>
          <w:sz w:val="20"/>
          <w:szCs w:val="20"/>
        </w:rPr>
      </w:pPr>
    </w:p>
    <w:p w14:paraId="651F434F" w14:textId="77777777" w:rsidR="00762664" w:rsidRPr="00F20DDD" w:rsidRDefault="00762664" w:rsidP="00762664">
      <w:pPr>
        <w:pStyle w:val="ListParagraph"/>
        <w:numPr>
          <w:ilvl w:val="0"/>
          <w:numId w:val="4"/>
        </w:numPr>
        <w:rPr>
          <w:rFonts w:ascii="Verdana" w:hAnsi="Verdana"/>
          <w:sz w:val="20"/>
          <w:szCs w:val="20"/>
        </w:rPr>
      </w:pPr>
      <w:r w:rsidRPr="00F20DDD">
        <w:rPr>
          <w:rFonts w:ascii="Verdana" w:hAnsi="Verdana"/>
          <w:sz w:val="20"/>
          <w:szCs w:val="20"/>
        </w:rPr>
        <w:t xml:space="preserve">Game socks and Game Jerseys are to </w:t>
      </w:r>
      <w:r w:rsidR="0049088A">
        <w:rPr>
          <w:rFonts w:ascii="Verdana" w:hAnsi="Verdana"/>
          <w:sz w:val="20"/>
          <w:szCs w:val="20"/>
        </w:rPr>
        <w:t xml:space="preserve">be </w:t>
      </w:r>
      <w:r w:rsidRPr="00F20DDD">
        <w:rPr>
          <w:rFonts w:ascii="Verdana" w:hAnsi="Verdana"/>
          <w:sz w:val="20"/>
          <w:szCs w:val="20"/>
        </w:rPr>
        <w:t xml:space="preserve">worn for games only and not for practices.  </w:t>
      </w:r>
    </w:p>
    <w:sectPr w:rsidR="00762664" w:rsidRPr="00F20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0213" w14:textId="77777777" w:rsidR="00C610C0" w:rsidRDefault="00C610C0" w:rsidP="0032267C">
      <w:r>
        <w:separator/>
      </w:r>
    </w:p>
  </w:endnote>
  <w:endnote w:type="continuationSeparator" w:id="0">
    <w:p w14:paraId="488A590F" w14:textId="77777777" w:rsidR="00C610C0" w:rsidRDefault="00C610C0" w:rsidP="0032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7CB1" w14:textId="77777777" w:rsidR="00C610C0" w:rsidRDefault="00C610C0" w:rsidP="0032267C">
      <w:r>
        <w:separator/>
      </w:r>
    </w:p>
  </w:footnote>
  <w:footnote w:type="continuationSeparator" w:id="0">
    <w:p w14:paraId="3DCF981C" w14:textId="77777777" w:rsidR="00C610C0" w:rsidRDefault="00C610C0" w:rsidP="0032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E3B"/>
    <w:multiLevelType w:val="hybridMultilevel"/>
    <w:tmpl w:val="7F9CF0EE"/>
    <w:lvl w:ilvl="0" w:tplc="1009000F">
      <w:start w:val="1"/>
      <w:numFmt w:val="decimal"/>
      <w:lvlText w:val="%1."/>
      <w:lvlJc w:val="left"/>
      <w:pPr>
        <w:ind w:left="1812" w:hanging="360"/>
      </w:pPr>
    </w:lvl>
    <w:lvl w:ilvl="1" w:tplc="10090019" w:tentative="1">
      <w:start w:val="1"/>
      <w:numFmt w:val="lowerLetter"/>
      <w:lvlText w:val="%2."/>
      <w:lvlJc w:val="left"/>
      <w:pPr>
        <w:ind w:left="2532" w:hanging="360"/>
      </w:pPr>
    </w:lvl>
    <w:lvl w:ilvl="2" w:tplc="1009001B" w:tentative="1">
      <w:start w:val="1"/>
      <w:numFmt w:val="lowerRoman"/>
      <w:lvlText w:val="%3."/>
      <w:lvlJc w:val="right"/>
      <w:pPr>
        <w:ind w:left="3252" w:hanging="180"/>
      </w:pPr>
    </w:lvl>
    <w:lvl w:ilvl="3" w:tplc="1009000F" w:tentative="1">
      <w:start w:val="1"/>
      <w:numFmt w:val="decimal"/>
      <w:lvlText w:val="%4."/>
      <w:lvlJc w:val="left"/>
      <w:pPr>
        <w:ind w:left="3972" w:hanging="360"/>
      </w:pPr>
    </w:lvl>
    <w:lvl w:ilvl="4" w:tplc="10090019" w:tentative="1">
      <w:start w:val="1"/>
      <w:numFmt w:val="lowerLetter"/>
      <w:lvlText w:val="%5."/>
      <w:lvlJc w:val="left"/>
      <w:pPr>
        <w:ind w:left="4692" w:hanging="360"/>
      </w:pPr>
    </w:lvl>
    <w:lvl w:ilvl="5" w:tplc="1009001B" w:tentative="1">
      <w:start w:val="1"/>
      <w:numFmt w:val="lowerRoman"/>
      <w:lvlText w:val="%6."/>
      <w:lvlJc w:val="right"/>
      <w:pPr>
        <w:ind w:left="5412" w:hanging="180"/>
      </w:pPr>
    </w:lvl>
    <w:lvl w:ilvl="6" w:tplc="1009000F" w:tentative="1">
      <w:start w:val="1"/>
      <w:numFmt w:val="decimal"/>
      <w:lvlText w:val="%7."/>
      <w:lvlJc w:val="left"/>
      <w:pPr>
        <w:ind w:left="6132" w:hanging="360"/>
      </w:pPr>
    </w:lvl>
    <w:lvl w:ilvl="7" w:tplc="10090019" w:tentative="1">
      <w:start w:val="1"/>
      <w:numFmt w:val="lowerLetter"/>
      <w:lvlText w:val="%8."/>
      <w:lvlJc w:val="left"/>
      <w:pPr>
        <w:ind w:left="6852" w:hanging="360"/>
      </w:pPr>
    </w:lvl>
    <w:lvl w:ilvl="8" w:tplc="1009001B" w:tentative="1">
      <w:start w:val="1"/>
      <w:numFmt w:val="lowerRoman"/>
      <w:lvlText w:val="%9."/>
      <w:lvlJc w:val="right"/>
      <w:pPr>
        <w:ind w:left="7572" w:hanging="180"/>
      </w:pPr>
    </w:lvl>
  </w:abstractNum>
  <w:abstractNum w:abstractNumId="1" w15:restartNumberingAfterBreak="0">
    <w:nsid w:val="1BD90AA2"/>
    <w:multiLevelType w:val="hybridMultilevel"/>
    <w:tmpl w:val="4BCE6F6E"/>
    <w:lvl w:ilvl="0" w:tplc="64CA2090">
      <w:start w:val="1"/>
      <w:numFmt w:val="decimal"/>
      <w:lvlText w:val="%1."/>
      <w:lvlJc w:val="left"/>
      <w:pPr>
        <w:ind w:left="720" w:hanging="360"/>
      </w:pPr>
      <w:rPr>
        <w:b/>
      </w:rPr>
    </w:lvl>
    <w:lvl w:ilvl="1" w:tplc="E134028C">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A17B2E"/>
    <w:multiLevelType w:val="hybridMultilevel"/>
    <w:tmpl w:val="DAFC80E2"/>
    <w:lvl w:ilvl="0" w:tplc="64CA2090">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815EA1"/>
    <w:multiLevelType w:val="hybridMultilevel"/>
    <w:tmpl w:val="3E745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3430709">
    <w:abstractNumId w:val="1"/>
  </w:num>
  <w:num w:numId="2" w16cid:durableId="669482607">
    <w:abstractNumId w:val="3"/>
  </w:num>
  <w:num w:numId="3" w16cid:durableId="781723437">
    <w:abstractNumId w:val="0"/>
  </w:num>
  <w:num w:numId="4" w16cid:durableId="11122424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0B"/>
    <w:rsid w:val="0000783A"/>
    <w:rsid w:val="0004481B"/>
    <w:rsid w:val="00046856"/>
    <w:rsid w:val="00173CE4"/>
    <w:rsid w:val="0032267C"/>
    <w:rsid w:val="0035646E"/>
    <w:rsid w:val="00414BBA"/>
    <w:rsid w:val="0049088A"/>
    <w:rsid w:val="00762664"/>
    <w:rsid w:val="007B49E5"/>
    <w:rsid w:val="007F2F63"/>
    <w:rsid w:val="00864F6D"/>
    <w:rsid w:val="00900883"/>
    <w:rsid w:val="00A17D3B"/>
    <w:rsid w:val="00B41420"/>
    <w:rsid w:val="00BF6535"/>
    <w:rsid w:val="00C610C0"/>
    <w:rsid w:val="00C964DA"/>
    <w:rsid w:val="00D47AAE"/>
    <w:rsid w:val="00E93D0B"/>
    <w:rsid w:val="00F20D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C88173"/>
  <w15:docId w15:val="{207E89E8-A395-3A49-BB04-076E1B1B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20"/>
    <w:pPr>
      <w:ind w:left="720"/>
      <w:contextualSpacing/>
    </w:pPr>
  </w:style>
  <w:style w:type="paragraph" w:styleId="BalloonText">
    <w:name w:val="Balloon Text"/>
    <w:basedOn w:val="Normal"/>
    <w:link w:val="BalloonTextChar"/>
    <w:uiPriority w:val="99"/>
    <w:semiHidden/>
    <w:unhideWhenUsed/>
    <w:rsid w:val="0086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F6D"/>
    <w:rPr>
      <w:rFonts w:ascii="Lucida Grande" w:eastAsiaTheme="minorEastAsia" w:hAnsi="Lucida Grande"/>
      <w:sz w:val="18"/>
      <w:szCs w:val="18"/>
      <w:lang w:val="en-US"/>
    </w:rPr>
  </w:style>
  <w:style w:type="paragraph" w:styleId="Revision">
    <w:name w:val="Revision"/>
    <w:hidden/>
    <w:uiPriority w:val="99"/>
    <w:semiHidden/>
    <w:rsid w:val="00046856"/>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 Chris -NUCLEAR</dc:creator>
  <cp:keywords/>
  <dc:description/>
  <cp:lastModifiedBy>Michael Heffernan</cp:lastModifiedBy>
  <cp:revision>3</cp:revision>
  <dcterms:created xsi:type="dcterms:W3CDTF">2019-03-26T13:51:00Z</dcterms:created>
  <dcterms:modified xsi:type="dcterms:W3CDTF">2022-08-19T11:18:00Z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8383d6-8835-4200-a4fc-1770f5e9c0ac_Enabled">
    <vt:lpwstr>True</vt:lpwstr>
  </property>
  <property fmtid="{D5CDD505-2E9C-101B-9397-08002B2CF9AE}" pid="3" name="MSIP_Label_fc8383d6-8835-4200-a4fc-1770f5e9c0ac_SiteId">
    <vt:lpwstr>962f21cf-93ea-449f-99bf-402e2b2987b2</vt:lpwstr>
  </property>
  <property fmtid="{D5CDD505-2E9C-101B-9397-08002B2CF9AE}" pid="4" name="MSIP_Label_fc8383d6-8835-4200-a4fc-1770f5e9c0ac_Owner">
    <vt:lpwstr>chris.neild@opg.com</vt:lpwstr>
  </property>
  <property fmtid="{D5CDD505-2E9C-101B-9397-08002B2CF9AE}" pid="5" name="MSIP_Label_fc8383d6-8835-4200-a4fc-1770f5e9c0ac_SetDate">
    <vt:lpwstr>2019-01-09T15:34:53.9272811Z</vt:lpwstr>
  </property>
  <property fmtid="{D5CDD505-2E9C-101B-9397-08002B2CF9AE}" pid="6" name="MSIP_Label_fc8383d6-8835-4200-a4fc-1770f5e9c0ac_Name">
    <vt:lpwstr>General</vt:lpwstr>
  </property>
  <property fmtid="{D5CDD505-2E9C-101B-9397-08002B2CF9AE}" pid="7" name="MSIP_Label_fc8383d6-8835-4200-a4fc-1770f5e9c0ac_Application">
    <vt:lpwstr>Microsoft Azure Information Protection</vt:lpwstr>
  </property>
  <property fmtid="{D5CDD505-2E9C-101B-9397-08002B2CF9AE}" pid="8" name="MSIP_Label_fc8383d6-8835-4200-a4fc-1770f5e9c0ac_Extended_MSFT_Method">
    <vt:lpwstr>Automatic</vt:lpwstr>
  </property>
  <property fmtid="{D5CDD505-2E9C-101B-9397-08002B2CF9AE}" pid="9" name="Sensitivity">
    <vt:lpwstr>General</vt:lpwstr>
  </property>
</Properties>
</file>